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41ED" w14:textId="77777777" w:rsidR="007965D3" w:rsidRPr="0053512F" w:rsidRDefault="007965D3" w:rsidP="0053512F">
      <w:pPr>
        <w:pStyle w:val="body"/>
        <w:rPr>
          <w:b/>
          <w:color w:val="4F7D29"/>
          <w:sz w:val="72"/>
          <w:szCs w:val="72"/>
        </w:rPr>
      </w:pPr>
      <w:bookmarkStart w:id="0" w:name="_Toc147850572"/>
      <w:r w:rsidRPr="0053512F">
        <w:rPr>
          <w:b/>
          <w:color w:val="4F7D29"/>
          <w:sz w:val="72"/>
          <w:szCs w:val="72"/>
        </w:rPr>
        <w:t xml:space="preserve">Wāhanga 8: </w:t>
      </w:r>
    </w:p>
    <w:p w14:paraId="26A675EA" w14:textId="2D1B60BF" w:rsidR="007965D3" w:rsidRPr="0053512F" w:rsidRDefault="007965D3" w:rsidP="0053512F">
      <w:pPr>
        <w:pStyle w:val="body"/>
        <w:rPr>
          <w:b/>
          <w:color w:val="4F7D29"/>
          <w:sz w:val="72"/>
          <w:szCs w:val="72"/>
        </w:rPr>
      </w:pPr>
      <w:r w:rsidRPr="0053512F">
        <w:rPr>
          <w:b/>
          <w:color w:val="4F7D29"/>
          <w:sz w:val="72"/>
          <w:szCs w:val="72"/>
        </w:rPr>
        <w:t>Tiritiria ki toi whenua</w:t>
      </w:r>
    </w:p>
    <w:p w14:paraId="05165092" w14:textId="602B6CC2" w:rsidR="00FC7D48" w:rsidRPr="0053512F" w:rsidRDefault="009A2448" w:rsidP="0053512F">
      <w:pPr>
        <w:pStyle w:val="body"/>
        <w:rPr>
          <w:b/>
          <w:color w:val="4F7D29"/>
          <w:sz w:val="72"/>
          <w:szCs w:val="72"/>
        </w:rPr>
      </w:pPr>
      <w:r w:rsidRPr="0053512F">
        <w:rPr>
          <w:b/>
          <w:color w:val="4F7D29"/>
          <w:sz w:val="72"/>
          <w:szCs w:val="72"/>
        </w:rPr>
        <w:t xml:space="preserve">Part </w:t>
      </w:r>
      <w:r w:rsidR="009D6351" w:rsidRPr="0053512F">
        <w:rPr>
          <w:b/>
          <w:color w:val="4F7D29"/>
          <w:sz w:val="72"/>
          <w:szCs w:val="72"/>
        </w:rPr>
        <w:t>8</w:t>
      </w:r>
      <w:r w:rsidRPr="0053512F">
        <w:rPr>
          <w:b/>
          <w:color w:val="4F7D29"/>
          <w:sz w:val="72"/>
          <w:szCs w:val="72"/>
        </w:rPr>
        <w:t xml:space="preserve">: </w:t>
      </w:r>
      <w:bookmarkEnd w:id="0"/>
    </w:p>
    <w:p w14:paraId="69F4A19C" w14:textId="77777777" w:rsidR="00F54E52" w:rsidRPr="0053512F" w:rsidRDefault="00553329" w:rsidP="0053512F">
      <w:pPr>
        <w:pStyle w:val="body"/>
        <w:rPr>
          <w:b/>
          <w:color w:val="4F7D29"/>
          <w:sz w:val="72"/>
          <w:szCs w:val="72"/>
        </w:rPr>
      </w:pPr>
      <w:r w:rsidRPr="0053512F">
        <w:rPr>
          <w:b/>
          <w:color w:val="4F7D29"/>
          <w:sz w:val="72"/>
          <w:szCs w:val="72"/>
        </w:rPr>
        <w:t>Puretumu Torowh</w:t>
      </w:r>
      <w:r w:rsidR="001B6395" w:rsidRPr="0053512F">
        <w:rPr>
          <w:b/>
          <w:color w:val="4F7D29"/>
          <w:sz w:val="72"/>
          <w:szCs w:val="72"/>
        </w:rPr>
        <w:t>ā</w:t>
      </w:r>
      <w:r w:rsidRPr="0053512F">
        <w:rPr>
          <w:b/>
          <w:color w:val="4F7D29"/>
          <w:sz w:val="72"/>
          <w:szCs w:val="72"/>
        </w:rPr>
        <w:t>nui</w:t>
      </w:r>
      <w:r w:rsidR="00493746" w:rsidRPr="0053512F">
        <w:rPr>
          <w:b/>
          <w:color w:val="4F7D29"/>
          <w:sz w:val="72"/>
          <w:szCs w:val="72"/>
        </w:rPr>
        <w:t xml:space="preserve">, Holistic </w:t>
      </w:r>
      <w:r w:rsidR="00A163C2" w:rsidRPr="0053512F">
        <w:rPr>
          <w:b/>
          <w:color w:val="4F7D29"/>
          <w:sz w:val="72"/>
          <w:szCs w:val="72"/>
        </w:rPr>
        <w:t>R</w:t>
      </w:r>
      <w:r w:rsidR="00493746" w:rsidRPr="0053512F">
        <w:rPr>
          <w:b/>
          <w:color w:val="4F7D29"/>
          <w:sz w:val="72"/>
          <w:szCs w:val="72"/>
        </w:rPr>
        <w:t>edress</w:t>
      </w:r>
    </w:p>
    <w:p w14:paraId="5B241E49" w14:textId="77777777" w:rsidR="009778AC" w:rsidRPr="00195D95" w:rsidRDefault="009778AC" w:rsidP="00F54E52">
      <w:pPr>
        <w:spacing w:after="200"/>
        <w:rPr>
          <w:rFonts w:ascii="Helvetica" w:hAnsi="Helvetica"/>
          <w:color w:val="4F7D29"/>
          <w:sz w:val="24"/>
        </w:rPr>
      </w:pPr>
    </w:p>
    <w:p w14:paraId="68E8C31F" w14:textId="00767449" w:rsidR="00B723F2" w:rsidRPr="00195D95" w:rsidRDefault="00F54E52" w:rsidP="00F54E52">
      <w:pPr>
        <w:spacing w:after="200"/>
        <w:rPr>
          <w:rFonts w:ascii="Helvetica" w:hAnsi="Helvetica"/>
          <w:color w:val="4F7D29"/>
          <w:sz w:val="24"/>
        </w:rPr>
      </w:pPr>
      <w:r w:rsidRPr="00195D95">
        <w:rPr>
          <w:rFonts w:ascii="Helvetica" w:hAnsi="Helvetica"/>
          <w:color w:val="4F7D29"/>
          <w:sz w:val="24"/>
        </w:rPr>
        <w:t>THROUGH PAIN AND TRAUMA, FROM DARKNESS TO LIGHT</w:t>
      </w:r>
    </w:p>
    <w:p w14:paraId="5B57C48C" w14:textId="77777777" w:rsidR="00B723F2" w:rsidRDefault="00B723F2">
      <w:pPr>
        <w:spacing w:after="160"/>
        <w:rPr>
          <w:rFonts w:ascii="Helvetica" w:hAnsi="Helvetica"/>
          <w:color w:val="4F7D29"/>
          <w:sz w:val="24"/>
        </w:rPr>
      </w:pPr>
      <w:r>
        <w:rPr>
          <w:rFonts w:ascii="Helvetica" w:hAnsi="Helvetica"/>
          <w:color w:val="4F7D29"/>
          <w:sz w:val="24"/>
        </w:rPr>
        <w:br w:type="page"/>
      </w:r>
    </w:p>
    <w:p w14:paraId="4007A5F5" w14:textId="040ED348" w:rsidR="00F54E52" w:rsidRDefault="00F54E52" w:rsidP="00F54E52">
      <w:pPr>
        <w:spacing w:after="200"/>
        <w:rPr>
          <w:rFonts w:ascii="Helvetica" w:hAnsi="Helvetica"/>
          <w:color w:val="4F7D29"/>
          <w:sz w:val="24"/>
        </w:rPr>
      </w:pPr>
    </w:p>
    <w:p w14:paraId="47CC28AE" w14:textId="3CCD01E9" w:rsidR="001B6426" w:rsidRDefault="00B723F2" w:rsidP="00F54E52">
      <w:pPr>
        <w:spacing w:after="200"/>
        <w:rPr>
          <w:rFonts w:ascii="Arial" w:hAnsi="Arial" w:cs="Arial"/>
          <w:b/>
          <w:color w:val="4F7D29"/>
          <w:sz w:val="36"/>
        </w:rPr>
      </w:pPr>
      <w:r w:rsidRPr="009163BE">
        <w:rPr>
          <w:rFonts w:ascii="Arial" w:hAnsi="Arial" w:cs="Arial"/>
          <w:b/>
          <w:color w:val="4F7D29"/>
          <w:sz w:val="36"/>
        </w:rPr>
        <w:t>Whakairihia ki te tihi o Maungārongo</w:t>
      </w:r>
    </w:p>
    <w:p w14:paraId="1FCF2ADA" w14:textId="77777777" w:rsidR="001B6426" w:rsidRDefault="001B6426">
      <w:pPr>
        <w:spacing w:after="160"/>
        <w:rPr>
          <w:rFonts w:ascii="Arial" w:hAnsi="Arial" w:cs="Arial"/>
          <w:b/>
          <w:color w:val="4F7D29"/>
          <w:sz w:val="36"/>
        </w:rPr>
      </w:pPr>
      <w:r>
        <w:rPr>
          <w:rFonts w:ascii="Arial" w:hAnsi="Arial" w:cs="Arial"/>
          <w:b/>
          <w:color w:val="4F7D29"/>
          <w:sz w:val="36"/>
        </w:rPr>
        <w:br w:type="page"/>
      </w:r>
    </w:p>
    <w:p w14:paraId="69ABB38D" w14:textId="77777777" w:rsidR="001B6426" w:rsidRPr="00CB0F60" w:rsidRDefault="001B6426" w:rsidP="00CB0F60">
      <w:pPr>
        <w:pStyle w:val="body"/>
        <w:rPr>
          <w:b/>
          <w:color w:val="4F7D29"/>
          <w:sz w:val="36"/>
          <w:szCs w:val="36"/>
          <w:lang w:eastAsia="en-NZ"/>
        </w:rPr>
      </w:pPr>
      <w:bookmarkStart w:id="1" w:name="_Toc168638867"/>
      <w:bookmarkStart w:id="2" w:name="_Toc168926779"/>
      <w:r w:rsidRPr="00CB0F60">
        <w:rPr>
          <w:b/>
          <w:color w:val="4F7D29"/>
          <w:sz w:val="36"/>
          <w:szCs w:val="36"/>
          <w:lang w:eastAsia="en-NZ"/>
        </w:rPr>
        <w:lastRenderedPageBreak/>
        <w:t>He karakia</w:t>
      </w:r>
      <w:bookmarkEnd w:id="1"/>
      <w:bookmarkEnd w:id="2"/>
    </w:p>
    <w:p w14:paraId="7B141790"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E tāmara mā, koutou te pūtake o ēnei kōwhiringa, kua horaina nei</w:t>
      </w:r>
    </w:p>
    <w:p w14:paraId="4CD8EC5E"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E tohe tonu nei i te ara o te tika</w:t>
      </w:r>
    </w:p>
    <w:p w14:paraId="38F0B222"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E ngaki tonu ana i te māra tipu</w:t>
      </w:r>
    </w:p>
    <w:p w14:paraId="04EE8FFB"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Anei koutou te whakairihia ki te tihi o</w:t>
      </w:r>
    </w:p>
    <w:p w14:paraId="4F164A8D"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Maungārongo, kia tau te mauri.</w:t>
      </w:r>
    </w:p>
    <w:p w14:paraId="2536F02C"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Rukuhia te pū o te hinengaro</w:t>
      </w:r>
    </w:p>
    <w:p w14:paraId="47A87F82"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kia tāea ko te kukunitanga mai o te whakaaro nui.</w:t>
      </w:r>
    </w:p>
    <w:p w14:paraId="2630688F"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Kia piere ko te ngākau mahora</w:t>
      </w:r>
    </w:p>
    <w:p w14:paraId="2A27F09F"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kia tūwhera mai he wairua tau.</w:t>
      </w:r>
    </w:p>
    <w:p w14:paraId="5946BFDA"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Koinei ngā pou whakairinga i te tāhuhu</w:t>
      </w:r>
    </w:p>
    <w:p w14:paraId="0A3B01F7"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o te Whare o Tū Te Mauriora.</w:t>
      </w:r>
    </w:p>
    <w:p w14:paraId="14C70633"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Te āhuru mōwai o Te Pae o Rehua,</w:t>
      </w:r>
    </w:p>
    <w:p w14:paraId="32457F1C"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kaimuru i te hinapōuri,</w:t>
      </w:r>
    </w:p>
    <w:p w14:paraId="2F2A31EF"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kaitohu i te manawa hā ora,</w:t>
      </w:r>
    </w:p>
    <w:p w14:paraId="00CA72B9"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kaihohou i te pai.</w:t>
      </w:r>
    </w:p>
    <w:p w14:paraId="719FCEF6"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Nau mai e koutou kua uhia e ngā haukino</w:t>
      </w:r>
    </w:p>
    <w:p w14:paraId="1AD3B692"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o te wā, kua pēhia e ngā whakawai a ngā tipua nei,</w:t>
      </w:r>
    </w:p>
    <w:p w14:paraId="470FC027"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a te Ringatūkino rāua ko te Kanohihuna.</w:t>
      </w:r>
    </w:p>
    <w:p w14:paraId="424B6C16"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Koutou i whītiki i te tātua o te toa,</w:t>
      </w:r>
    </w:p>
    <w:p w14:paraId="627E729D"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i kākahu i te korowai o te pono,</w:t>
      </w:r>
    </w:p>
    <w:p w14:paraId="27FFDD15"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i whakamau i te tīpare o tō mana motuhake,</w:t>
      </w:r>
    </w:p>
    <w:p w14:paraId="1DD145A0"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toko ake ki te pūaotanga o te āpōpō e tatari mai nei i tua o te pae,</w:t>
      </w:r>
    </w:p>
    <w:p w14:paraId="0068BA2F"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nōu te ao e whakaata mai nei.</w:t>
      </w:r>
    </w:p>
    <w:p w14:paraId="4CBB533F"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Kāti rā, ā te tākiritanga mai o te ata,</w:t>
      </w:r>
    </w:p>
    <w:p w14:paraId="49757E3D"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ā te huanga ake o te awatea,</w:t>
      </w:r>
    </w:p>
    <w:p w14:paraId="3B78D708"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kia tau he māramatanga,</w:t>
      </w:r>
    </w:p>
    <w:p w14:paraId="25DE24D3"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kia ū ko te pai, kia mau ko te tika.</w:t>
      </w:r>
    </w:p>
    <w:p w14:paraId="5637811A"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Koinei ko te tangi a te ngākau e Rongo,</w:t>
      </w:r>
    </w:p>
    <w:p w14:paraId="2A60A31B"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tūturu ōwhiti whakamaua</w:t>
      </w:r>
    </w:p>
    <w:p w14:paraId="585E026C"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kia tina, tina!</w:t>
      </w:r>
    </w:p>
    <w:p w14:paraId="298FCB3E"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Hui e, tāiki e!</w:t>
      </w:r>
    </w:p>
    <w:p w14:paraId="0C74D37B"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 Waihoroi Paraone Hōterene</w:t>
      </w:r>
    </w:p>
    <w:p w14:paraId="282CDE45"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lastRenderedPageBreak/>
        <w:t>To you upon whom this inquiry has been centered</w:t>
      </w:r>
    </w:p>
    <w:p w14:paraId="5C57BFD3"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Resolute in your pursuit of justice</w:t>
      </w:r>
    </w:p>
    <w:p w14:paraId="2D66FBC9"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Relentless in your belief for life</w:t>
      </w:r>
    </w:p>
    <w:p w14:paraId="62D62AB4"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You have only our highest regard and respect,</w:t>
      </w:r>
    </w:p>
    <w:p w14:paraId="4D312FAE"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may your peace of mind be assured.</w:t>
      </w:r>
    </w:p>
    <w:p w14:paraId="72FEFC73"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Look into the deepest recesses of your being</w:t>
      </w:r>
    </w:p>
    <w:p w14:paraId="3B27CA9A"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and discover the seeds of new hope,</w:t>
      </w:r>
    </w:p>
    <w:p w14:paraId="0094557C"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where the temperate heart might find solace,</w:t>
      </w:r>
    </w:p>
    <w:p w14:paraId="55A019DD"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and the blithe spirit might rise again.</w:t>
      </w:r>
    </w:p>
    <w:p w14:paraId="7A0D0661"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Let these be the pillars on which the House of Self,</w:t>
      </w:r>
    </w:p>
    <w:p w14:paraId="60BAAD66"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reconciliation can stand.</w:t>
      </w:r>
    </w:p>
    <w:p w14:paraId="749B0D20"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Safe haven of Rehua,</w:t>
      </w:r>
    </w:p>
    <w:p w14:paraId="7B53741D"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dispatcher of sorrow,</w:t>
      </w:r>
    </w:p>
    <w:p w14:paraId="4B9A8787"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restorer of the breath of life,</w:t>
      </w:r>
    </w:p>
    <w:p w14:paraId="024E1DCA"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purveyor of kindness.</w:t>
      </w:r>
    </w:p>
    <w:p w14:paraId="09D97666"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Those of you who have faced the ill winds</w:t>
      </w:r>
    </w:p>
    <w:p w14:paraId="769FDA61"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of time and made to suffer,</w:t>
      </w:r>
    </w:p>
    <w:p w14:paraId="6D89BC54"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at the hands of abusers and the hidden faces of persecutors, draw near.</w:t>
      </w:r>
    </w:p>
    <w:p w14:paraId="580AD23C"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You who found courage,</w:t>
      </w:r>
    </w:p>
    <w:p w14:paraId="32301B0B"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cloaked yourselves with your truth,</w:t>
      </w:r>
    </w:p>
    <w:p w14:paraId="7A8A4744"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who crowned yourself with dignity,</w:t>
      </w:r>
    </w:p>
    <w:p w14:paraId="25DCE67A"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a new tomorrow awaits beyond the horizon,</w:t>
      </w:r>
    </w:p>
    <w:p w14:paraId="2682AA04"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your future beckons.</w:t>
      </w:r>
    </w:p>
    <w:p w14:paraId="7DC1312B"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And so, as dawn rises, and a new day begins,</w:t>
      </w:r>
    </w:p>
    <w:p w14:paraId="77883707"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let clarity and understanding reign,</w:t>
      </w:r>
    </w:p>
    <w:p w14:paraId="3FB403D9"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goodness surrounds you and</w:t>
      </w:r>
    </w:p>
    <w:p w14:paraId="780482DB"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justice prevails.</w:t>
      </w:r>
    </w:p>
    <w:p w14:paraId="601D0265"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Rongo god of peace, this the heart desires,</w:t>
      </w:r>
    </w:p>
    <w:p w14:paraId="53F1B9D4"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we beseech you,</w:t>
      </w:r>
    </w:p>
    <w:p w14:paraId="7B72CB62"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let it be,</w:t>
      </w:r>
    </w:p>
    <w:p w14:paraId="7DF178D7" w14:textId="77777777" w:rsidR="001B6426" w:rsidRPr="0068578C" w:rsidRDefault="001B6426" w:rsidP="00E94C8C">
      <w:pPr>
        <w:spacing w:after="120" w:line="276" w:lineRule="auto"/>
        <w:rPr>
          <w:rFonts w:ascii="Arial" w:hAnsi="Arial" w:cs="Arial"/>
          <w:color w:val="404040" w:themeColor="text1" w:themeTint="BF"/>
        </w:rPr>
      </w:pPr>
      <w:r w:rsidRPr="0068578C">
        <w:rPr>
          <w:rFonts w:ascii="Arial" w:hAnsi="Arial" w:cs="Arial"/>
          <w:color w:val="404040" w:themeColor="text1" w:themeTint="BF"/>
        </w:rPr>
        <w:t>it is done.</w:t>
      </w:r>
    </w:p>
    <w:p w14:paraId="61A61DAB" w14:textId="33B5D541" w:rsidR="00B723F2" w:rsidRPr="0068578C" w:rsidRDefault="001B6426" w:rsidP="00E94C8C">
      <w:pPr>
        <w:spacing w:after="120" w:line="276" w:lineRule="auto"/>
        <w:rPr>
          <w:rFonts w:ascii="Arial" w:hAnsi="Arial" w:cs="Arial"/>
          <w:b/>
          <w:color w:val="4F7D29"/>
        </w:rPr>
      </w:pPr>
      <w:r w:rsidRPr="0068578C">
        <w:rPr>
          <w:rFonts w:ascii="Arial" w:hAnsi="Arial" w:cs="Arial"/>
          <w:color w:val="404040" w:themeColor="text1" w:themeTint="BF"/>
        </w:rPr>
        <w:t>– Waihoroi Paraone Hōterene</w:t>
      </w:r>
    </w:p>
    <w:p w14:paraId="225DD05A" w14:textId="77777777" w:rsidR="00B723F2" w:rsidRPr="00A271CE" w:rsidRDefault="00B723F2" w:rsidP="00F54E52">
      <w:pPr>
        <w:spacing w:after="200"/>
        <w:rPr>
          <w:rFonts w:ascii="Helvetica" w:hAnsi="Helvetica"/>
          <w:color w:val="4F7D29"/>
          <w:sz w:val="24"/>
        </w:rPr>
      </w:pPr>
    </w:p>
    <w:p w14:paraId="0BBDE020" w14:textId="77777777" w:rsidR="00D92873" w:rsidRPr="00CB0F60" w:rsidRDefault="00D92873" w:rsidP="00CB0F60">
      <w:pPr>
        <w:pStyle w:val="body"/>
        <w:rPr>
          <w:b/>
          <w:color w:val="4F7D29"/>
          <w:sz w:val="36"/>
          <w:szCs w:val="36"/>
        </w:rPr>
      </w:pPr>
      <w:r w:rsidRPr="00CB0F60">
        <w:rPr>
          <w:b/>
          <w:color w:val="4F7D29"/>
          <w:sz w:val="36"/>
          <w:szCs w:val="36"/>
        </w:rPr>
        <w:lastRenderedPageBreak/>
        <w:t xml:space="preserve">Tiritiria ki toi whenua </w:t>
      </w:r>
    </w:p>
    <w:p w14:paraId="32BE9DE5" w14:textId="68753678" w:rsidR="009A2448" w:rsidRDefault="00D92873" w:rsidP="00201B0F">
      <w:pPr>
        <w:pStyle w:val="body"/>
        <w:spacing w:line="360" w:lineRule="auto"/>
      </w:pPr>
      <w:r w:rsidRPr="00C41D40">
        <w:t>This title is from the line in the waiata that refers to the nurturing of the potential of survivors and their opportunities for the future. It is used here to highlight the critical importance of a correct, just and enduring implementation of holistic redress for survivors and their whānau and for all those in care in times to come where this is needed.</w:t>
      </w:r>
    </w:p>
    <w:p w14:paraId="73B78FFA" w14:textId="77777777" w:rsidR="00E4205A" w:rsidRDefault="00E4205A">
      <w:pPr>
        <w:spacing w:after="160"/>
        <w:rPr>
          <w:rFonts w:ascii="Arial" w:eastAsiaTheme="majorEastAsia" w:hAnsi="Arial" w:cstheme="majorBidi"/>
        </w:rPr>
      </w:pPr>
      <w:r>
        <w:rPr>
          <w:b/>
        </w:rPr>
        <w:br w:type="page"/>
      </w:r>
    </w:p>
    <w:p w14:paraId="028C1312" w14:textId="77777777" w:rsidR="001D4AC9" w:rsidRPr="00CB0F60" w:rsidRDefault="001D4AC9" w:rsidP="00CB0F60">
      <w:pPr>
        <w:pStyle w:val="body"/>
        <w:rPr>
          <w:b/>
          <w:color w:val="4F7D29"/>
          <w:sz w:val="36"/>
          <w:szCs w:val="36"/>
          <w:lang w:eastAsia="en-NZ"/>
        </w:rPr>
      </w:pPr>
      <w:bookmarkStart w:id="3" w:name="_Toc168638868"/>
      <w:bookmarkStart w:id="4" w:name="_Toc168926780"/>
      <w:r w:rsidRPr="00CB0F60">
        <w:rPr>
          <w:b/>
          <w:color w:val="4F7D29"/>
          <w:sz w:val="36"/>
          <w:szCs w:val="36"/>
          <w:lang w:eastAsia="en-NZ"/>
        </w:rPr>
        <w:lastRenderedPageBreak/>
        <w:t>Pānui whakatūpato</w:t>
      </w:r>
      <w:bookmarkEnd w:id="3"/>
      <w:bookmarkEnd w:id="4"/>
    </w:p>
    <w:p w14:paraId="52C44CDD"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Ka nui tā mātou tiaki me te hāpai ake I te mana o ngā purapura</w:t>
      </w:r>
    </w:p>
    <w:p w14:paraId="4FC5A463"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ora I māia rawa atua nei ki te whāriki I ā rātou kōrero ki konei.</w:t>
      </w:r>
    </w:p>
    <w:p w14:paraId="6C403C3C"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Kei te mōhio mātopu ka oho pea te mauri ētahi wāhanga o ngā</w:t>
      </w:r>
    </w:p>
    <w:p w14:paraId="7753B491"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kōrero nei e pā ana ki te tūkino, te whakatūroro me te pāmamae,</w:t>
      </w:r>
    </w:p>
    <w:p w14:paraId="614318BB"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ā, tērā pea ka tākirihia ngā tauwharewarenga o te ngākau</w:t>
      </w:r>
    </w:p>
    <w:p w14:paraId="6618BA16"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tangata I te kaha o te tumeke. Ahakoa kāore pea tēnei urupare</w:t>
      </w:r>
    </w:p>
    <w:p w14:paraId="5DA7DD5E"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e tau pai ki te wairua o te tangata, e pai ana te rongo I te pouri.</w:t>
      </w:r>
    </w:p>
    <w:p w14:paraId="0BE45743"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Heoi, mehemea ka whakataumaha tēnei i ētahi o tō whānau, me</w:t>
      </w:r>
    </w:p>
    <w:p w14:paraId="51F45F55"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whakapā atu ki tō tākuta, ki tō ratongo Hauora rānei. Whakatetia</w:t>
      </w:r>
    </w:p>
    <w:p w14:paraId="26FA3059" w14:textId="77777777" w:rsidR="001D4AC9" w:rsidRPr="00F71A2A"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ngā kōrero a ētahi, kia tau te mauri, tiakina te wairua, ā, kia</w:t>
      </w:r>
    </w:p>
    <w:p w14:paraId="671D9275" w14:textId="28C12127" w:rsidR="001D4AC9" w:rsidRDefault="001D4AC9" w:rsidP="001D4AC9">
      <w:pPr>
        <w:spacing w:after="120"/>
        <w:rPr>
          <w:rFonts w:ascii="Arial" w:hAnsi="Arial" w:cs="Arial"/>
          <w:color w:val="404040" w:themeColor="text1" w:themeTint="BF"/>
        </w:rPr>
      </w:pPr>
      <w:r w:rsidRPr="00F71A2A">
        <w:rPr>
          <w:rFonts w:ascii="Arial" w:hAnsi="Arial" w:cs="Arial"/>
          <w:color w:val="404040" w:themeColor="text1" w:themeTint="BF"/>
        </w:rPr>
        <w:t>māmā te ngākau.</w:t>
      </w:r>
    </w:p>
    <w:p w14:paraId="14219CE1" w14:textId="77777777" w:rsidR="00CB0F60" w:rsidRPr="00F71A2A" w:rsidRDefault="00CB0F60" w:rsidP="001D4AC9">
      <w:pPr>
        <w:spacing w:after="120"/>
        <w:rPr>
          <w:rFonts w:ascii="Arial" w:hAnsi="Arial" w:cs="Arial"/>
          <w:color w:val="404040" w:themeColor="text1" w:themeTint="BF"/>
        </w:rPr>
      </w:pPr>
    </w:p>
    <w:p w14:paraId="74888152" w14:textId="77777777" w:rsidR="001D4AC9" w:rsidRPr="00CB0F60" w:rsidRDefault="001D4AC9" w:rsidP="00CB0F60">
      <w:pPr>
        <w:pStyle w:val="body"/>
        <w:spacing w:before="360"/>
        <w:rPr>
          <w:b/>
          <w:color w:val="4F7D29"/>
          <w:sz w:val="36"/>
          <w:szCs w:val="36"/>
          <w:lang w:eastAsia="en-NZ"/>
        </w:rPr>
      </w:pPr>
      <w:bookmarkStart w:id="5" w:name="_Toc168638869"/>
      <w:bookmarkStart w:id="6" w:name="_Toc168926781"/>
      <w:r w:rsidRPr="00CB0F60">
        <w:rPr>
          <w:b/>
          <w:color w:val="4F7D29"/>
          <w:sz w:val="36"/>
          <w:szCs w:val="36"/>
          <w:lang w:eastAsia="en-NZ"/>
        </w:rPr>
        <w:t>Distressing content warning</w:t>
      </w:r>
      <w:bookmarkEnd w:id="5"/>
      <w:bookmarkEnd w:id="6"/>
    </w:p>
    <w:p w14:paraId="33D6196E" w14:textId="77777777" w:rsidR="001D4AC9" w:rsidRPr="00F71A2A" w:rsidRDefault="001D4AC9" w:rsidP="001D4AC9">
      <w:pPr>
        <w:spacing w:after="200" w:line="360" w:lineRule="auto"/>
        <w:rPr>
          <w:rFonts w:ascii="Arial" w:hAnsi="Arial" w:cs="Arial"/>
          <w:color w:val="404040" w:themeColor="text1" w:themeTint="BF"/>
        </w:rPr>
      </w:pPr>
      <w:r w:rsidRPr="00F71A2A">
        <w:rPr>
          <w:rFonts w:ascii="Arial" w:hAnsi="Arial" w:cs="Arial"/>
          <w:color w:val="404040" w:themeColor="text1" w:themeTint="BF"/>
        </w:rPr>
        <w:t>We honour and uphold the dignity of survivors who have so bravely shared their stories here. We acknowledge that some content contains explicit descriptions of tūkino – abuse, harm and trauma – and may evoke strong negative, emotional responses for readers. Although this response may be unpleasant and difficult to tolerate, it is also appropriate to feel upset. However, if you or someone in your close circle needs support, please contact your GP or healthcare provider. Respect others’ truths, breathe deeply, take care of your spirit and be gentle with your heart.</w:t>
      </w:r>
    </w:p>
    <w:p w14:paraId="179FCC81" w14:textId="77777777" w:rsidR="009A2448" w:rsidRPr="00C41D40" w:rsidRDefault="009A2448" w:rsidP="001567CC">
      <w:pPr>
        <w:pStyle w:val="Heading1"/>
        <w:spacing w:before="0" w:after="120" w:line="360" w:lineRule="auto"/>
        <w:rPr>
          <w:b w:val="0"/>
          <w:color w:val="auto"/>
          <w:sz w:val="22"/>
          <w:szCs w:val="22"/>
        </w:rPr>
      </w:pPr>
    </w:p>
    <w:p w14:paraId="689C8B04" w14:textId="2D9E6A84" w:rsidR="00F02CBD" w:rsidRDefault="00F02CBD">
      <w:pPr>
        <w:spacing w:after="160"/>
      </w:pPr>
      <w:r>
        <w:br w:type="page"/>
      </w:r>
    </w:p>
    <w:sdt>
      <w:sdtPr>
        <w:rPr>
          <w:rFonts w:asciiTheme="minorHAnsi" w:eastAsiaTheme="minorEastAsia" w:hAnsiTheme="minorHAnsi" w:cstheme="minorBidi"/>
          <w:color w:val="auto"/>
          <w:sz w:val="22"/>
          <w:szCs w:val="22"/>
          <w:lang w:val="en-NZ"/>
        </w:rPr>
        <w:id w:val="430862258"/>
        <w:docPartObj>
          <w:docPartGallery w:val="Table of Contents"/>
          <w:docPartUnique/>
        </w:docPartObj>
      </w:sdtPr>
      <w:sdtEndPr>
        <w:rPr>
          <w:b/>
          <w:bCs/>
          <w:noProof/>
        </w:rPr>
      </w:sdtEndPr>
      <w:sdtContent>
        <w:p w14:paraId="2D7AB845" w14:textId="18CA2245" w:rsidR="00F02CBD" w:rsidRPr="006D6E11" w:rsidRDefault="00CF0278">
          <w:pPr>
            <w:pStyle w:val="TOCHeading"/>
            <w:rPr>
              <w:rFonts w:ascii="Arial" w:hAnsi="Arial" w:cs="Arial"/>
              <w:b/>
              <w:color w:val="4F7D29"/>
            </w:rPr>
          </w:pPr>
          <w:r w:rsidRPr="006D6E11">
            <w:rPr>
              <w:rFonts w:ascii="Arial" w:hAnsi="Arial" w:cs="Arial"/>
              <w:b/>
              <w:color w:val="4F7D29"/>
              <w:szCs w:val="22"/>
            </w:rPr>
            <w:t xml:space="preserve">Ngā take </w:t>
          </w:r>
          <w:r w:rsidR="00B9629D" w:rsidRPr="006D6E11">
            <w:rPr>
              <w:rFonts w:ascii="Arial" w:hAnsi="Arial" w:cs="Arial"/>
              <w:b/>
              <w:color w:val="4F7D29"/>
              <w:szCs w:val="22"/>
            </w:rPr>
            <w:t xml:space="preserve">| </w:t>
          </w:r>
          <w:r w:rsidR="00F02CBD" w:rsidRPr="006D6E11">
            <w:rPr>
              <w:rFonts w:ascii="Arial" w:hAnsi="Arial" w:cs="Arial"/>
              <w:b/>
              <w:color w:val="4F7D29"/>
            </w:rPr>
            <w:t>Contents</w:t>
          </w:r>
        </w:p>
        <w:p w14:paraId="507911E5" w14:textId="0B853ACB" w:rsidR="00DC7265" w:rsidRDefault="00F02CBD">
          <w:pPr>
            <w:pStyle w:val="TOC1"/>
            <w:rPr>
              <w:rFonts w:eastAsiaTheme="minorEastAsia"/>
              <w:noProof/>
              <w:kern w:val="2"/>
              <w:sz w:val="24"/>
              <w:szCs w:val="30"/>
              <w:lang w:eastAsia="zh-CN" w:bidi="th-TH"/>
              <w14:ligatures w14:val="standardContextual"/>
            </w:rPr>
          </w:pPr>
          <w:r>
            <w:fldChar w:fldCharType="begin"/>
          </w:r>
          <w:r>
            <w:instrText xml:space="preserve"> TOC \o "1-3" \h \z \u </w:instrText>
          </w:r>
          <w:r>
            <w:fldChar w:fldCharType="separate"/>
          </w:r>
          <w:hyperlink w:anchor="_Toc169504888" w:history="1">
            <w:r w:rsidR="00DC7265" w:rsidRPr="00ED1230">
              <w:rPr>
                <w:rStyle w:val="Hyperlink"/>
                <w:noProof/>
              </w:rPr>
              <w:t>Kuputaka | Glossary</w:t>
            </w:r>
            <w:r w:rsidR="00DC7265">
              <w:rPr>
                <w:noProof/>
                <w:webHidden/>
              </w:rPr>
              <w:tab/>
            </w:r>
            <w:r w:rsidR="00DC7265">
              <w:rPr>
                <w:noProof/>
                <w:webHidden/>
              </w:rPr>
              <w:fldChar w:fldCharType="begin"/>
            </w:r>
            <w:r w:rsidR="00DC7265">
              <w:rPr>
                <w:noProof/>
                <w:webHidden/>
              </w:rPr>
              <w:instrText xml:space="preserve"> PAGEREF _Toc169504888 \h </w:instrText>
            </w:r>
            <w:r w:rsidR="00DC7265">
              <w:rPr>
                <w:noProof/>
                <w:webHidden/>
              </w:rPr>
            </w:r>
            <w:r w:rsidR="00DC7265">
              <w:rPr>
                <w:noProof/>
                <w:webHidden/>
              </w:rPr>
              <w:fldChar w:fldCharType="separate"/>
            </w:r>
            <w:r w:rsidR="00DC7265">
              <w:rPr>
                <w:noProof/>
                <w:webHidden/>
              </w:rPr>
              <w:t>10</w:t>
            </w:r>
            <w:r w:rsidR="00DC7265">
              <w:rPr>
                <w:noProof/>
                <w:webHidden/>
              </w:rPr>
              <w:fldChar w:fldCharType="end"/>
            </w:r>
          </w:hyperlink>
        </w:p>
        <w:p w14:paraId="4FB05602" w14:textId="4CD665DA" w:rsidR="00DC7265" w:rsidRDefault="00000000">
          <w:pPr>
            <w:pStyle w:val="TOC1"/>
            <w:rPr>
              <w:rFonts w:eastAsiaTheme="minorEastAsia"/>
              <w:noProof/>
              <w:kern w:val="2"/>
              <w:sz w:val="24"/>
              <w:szCs w:val="30"/>
              <w:lang w:eastAsia="zh-CN" w:bidi="th-TH"/>
              <w14:ligatures w14:val="standardContextual"/>
            </w:rPr>
          </w:pPr>
          <w:hyperlink w:anchor="_Toc169504889" w:history="1">
            <w:r w:rsidR="00DC7265" w:rsidRPr="00ED1230">
              <w:rPr>
                <w:rStyle w:val="Hyperlink"/>
                <w:noProof/>
              </w:rPr>
              <w:t>Ūpoko 1: He whakataki</w:t>
            </w:r>
            <w:r w:rsidR="00DC7265">
              <w:rPr>
                <w:noProof/>
                <w:webHidden/>
              </w:rPr>
              <w:tab/>
            </w:r>
            <w:r w:rsidR="00DC7265">
              <w:rPr>
                <w:noProof/>
                <w:webHidden/>
              </w:rPr>
              <w:fldChar w:fldCharType="begin"/>
            </w:r>
            <w:r w:rsidR="00DC7265">
              <w:rPr>
                <w:noProof/>
                <w:webHidden/>
              </w:rPr>
              <w:instrText xml:space="preserve"> PAGEREF _Toc169504889 \h </w:instrText>
            </w:r>
            <w:r w:rsidR="00DC7265">
              <w:rPr>
                <w:noProof/>
                <w:webHidden/>
              </w:rPr>
            </w:r>
            <w:r w:rsidR="00DC7265">
              <w:rPr>
                <w:noProof/>
                <w:webHidden/>
              </w:rPr>
              <w:fldChar w:fldCharType="separate"/>
            </w:r>
            <w:r w:rsidR="00DC7265">
              <w:rPr>
                <w:noProof/>
                <w:webHidden/>
              </w:rPr>
              <w:t>12</w:t>
            </w:r>
            <w:r w:rsidR="00DC7265">
              <w:rPr>
                <w:noProof/>
                <w:webHidden/>
              </w:rPr>
              <w:fldChar w:fldCharType="end"/>
            </w:r>
          </w:hyperlink>
        </w:p>
        <w:p w14:paraId="3AE06012" w14:textId="046B50FD" w:rsidR="00DC7265" w:rsidRDefault="00000000">
          <w:pPr>
            <w:pStyle w:val="TOC1"/>
            <w:rPr>
              <w:rFonts w:eastAsiaTheme="minorEastAsia"/>
              <w:noProof/>
              <w:kern w:val="2"/>
              <w:sz w:val="24"/>
              <w:szCs w:val="30"/>
              <w:lang w:eastAsia="zh-CN" w:bidi="th-TH"/>
              <w14:ligatures w14:val="standardContextual"/>
            </w:rPr>
          </w:pPr>
          <w:hyperlink w:anchor="_Toc169504890" w:history="1">
            <w:r w:rsidR="00DC7265" w:rsidRPr="00ED1230">
              <w:rPr>
                <w:rStyle w:val="Hyperlink"/>
                <w:noProof/>
              </w:rPr>
              <w:t>Chapter 1:  Introduction</w:t>
            </w:r>
            <w:r w:rsidR="00DC7265">
              <w:rPr>
                <w:noProof/>
                <w:webHidden/>
              </w:rPr>
              <w:tab/>
            </w:r>
            <w:r w:rsidR="00DC7265">
              <w:rPr>
                <w:noProof/>
                <w:webHidden/>
              </w:rPr>
              <w:fldChar w:fldCharType="begin"/>
            </w:r>
            <w:r w:rsidR="00DC7265">
              <w:rPr>
                <w:noProof/>
                <w:webHidden/>
              </w:rPr>
              <w:instrText xml:space="preserve"> PAGEREF _Toc169504890 \h </w:instrText>
            </w:r>
            <w:r w:rsidR="00DC7265">
              <w:rPr>
                <w:noProof/>
                <w:webHidden/>
              </w:rPr>
            </w:r>
            <w:r w:rsidR="00DC7265">
              <w:rPr>
                <w:noProof/>
                <w:webHidden/>
              </w:rPr>
              <w:fldChar w:fldCharType="separate"/>
            </w:r>
            <w:r w:rsidR="00DC7265">
              <w:rPr>
                <w:noProof/>
                <w:webHidden/>
              </w:rPr>
              <w:t>12</w:t>
            </w:r>
            <w:r w:rsidR="00DC7265">
              <w:rPr>
                <w:noProof/>
                <w:webHidden/>
              </w:rPr>
              <w:fldChar w:fldCharType="end"/>
            </w:r>
          </w:hyperlink>
        </w:p>
        <w:p w14:paraId="4CD2681B" w14:textId="5E88EBCC" w:rsidR="00DC7265" w:rsidRDefault="00000000">
          <w:pPr>
            <w:pStyle w:val="TOC1"/>
            <w:rPr>
              <w:rFonts w:eastAsiaTheme="minorEastAsia"/>
              <w:noProof/>
              <w:kern w:val="2"/>
              <w:sz w:val="24"/>
              <w:szCs w:val="30"/>
              <w:lang w:eastAsia="zh-CN" w:bidi="th-TH"/>
              <w14:ligatures w14:val="standardContextual"/>
            </w:rPr>
          </w:pPr>
          <w:hyperlink w:anchor="_Toc169504891" w:history="1">
            <w:r w:rsidR="00DC7265" w:rsidRPr="00ED1230">
              <w:rPr>
                <w:rStyle w:val="Hyperlink"/>
                <w:noProof/>
                <w:lang w:val="pt-BR"/>
              </w:rPr>
              <w:t>Ngā wheako o te purapura ora</w:t>
            </w:r>
            <w:r w:rsidR="00DC7265">
              <w:rPr>
                <w:noProof/>
                <w:webHidden/>
              </w:rPr>
              <w:tab/>
            </w:r>
            <w:r w:rsidR="00DC7265">
              <w:rPr>
                <w:noProof/>
                <w:webHidden/>
              </w:rPr>
              <w:fldChar w:fldCharType="begin"/>
            </w:r>
            <w:r w:rsidR="00DC7265">
              <w:rPr>
                <w:noProof/>
                <w:webHidden/>
              </w:rPr>
              <w:instrText xml:space="preserve"> PAGEREF _Toc169504891 \h </w:instrText>
            </w:r>
            <w:r w:rsidR="00DC7265">
              <w:rPr>
                <w:noProof/>
                <w:webHidden/>
              </w:rPr>
            </w:r>
            <w:r w:rsidR="00DC7265">
              <w:rPr>
                <w:noProof/>
                <w:webHidden/>
              </w:rPr>
              <w:fldChar w:fldCharType="separate"/>
            </w:r>
            <w:r w:rsidR="00DC7265">
              <w:rPr>
                <w:noProof/>
                <w:webHidden/>
              </w:rPr>
              <w:t>13</w:t>
            </w:r>
            <w:r w:rsidR="00DC7265">
              <w:rPr>
                <w:noProof/>
                <w:webHidden/>
              </w:rPr>
              <w:fldChar w:fldCharType="end"/>
            </w:r>
          </w:hyperlink>
        </w:p>
        <w:p w14:paraId="3EF0BE48" w14:textId="27462191" w:rsidR="00DC7265" w:rsidRDefault="00000000">
          <w:pPr>
            <w:pStyle w:val="TOC1"/>
            <w:rPr>
              <w:rFonts w:eastAsiaTheme="minorEastAsia"/>
              <w:noProof/>
              <w:kern w:val="2"/>
              <w:sz w:val="24"/>
              <w:szCs w:val="30"/>
              <w:lang w:eastAsia="zh-CN" w:bidi="th-TH"/>
              <w14:ligatures w14:val="standardContextual"/>
            </w:rPr>
          </w:pPr>
          <w:hyperlink w:anchor="_Toc169504892" w:history="1">
            <w:r w:rsidR="00DC7265" w:rsidRPr="00ED1230">
              <w:rPr>
                <w:rStyle w:val="Hyperlink"/>
                <w:noProof/>
              </w:rPr>
              <w:t>Survivor experience: Shannon</w:t>
            </w:r>
            <w:r w:rsidR="00DC7265">
              <w:rPr>
                <w:noProof/>
                <w:webHidden/>
              </w:rPr>
              <w:tab/>
            </w:r>
            <w:r w:rsidR="00DC7265">
              <w:rPr>
                <w:noProof/>
                <w:webHidden/>
              </w:rPr>
              <w:fldChar w:fldCharType="begin"/>
            </w:r>
            <w:r w:rsidR="00DC7265">
              <w:rPr>
                <w:noProof/>
                <w:webHidden/>
              </w:rPr>
              <w:instrText xml:space="preserve"> PAGEREF _Toc169504892 \h </w:instrText>
            </w:r>
            <w:r w:rsidR="00DC7265">
              <w:rPr>
                <w:noProof/>
                <w:webHidden/>
              </w:rPr>
            </w:r>
            <w:r w:rsidR="00DC7265">
              <w:rPr>
                <w:noProof/>
                <w:webHidden/>
              </w:rPr>
              <w:fldChar w:fldCharType="separate"/>
            </w:r>
            <w:r w:rsidR="00DC7265">
              <w:rPr>
                <w:noProof/>
                <w:webHidden/>
              </w:rPr>
              <w:t>13</w:t>
            </w:r>
            <w:r w:rsidR="00DC7265">
              <w:rPr>
                <w:noProof/>
                <w:webHidden/>
              </w:rPr>
              <w:fldChar w:fldCharType="end"/>
            </w:r>
          </w:hyperlink>
        </w:p>
        <w:p w14:paraId="34C0AE44" w14:textId="2066BCEA" w:rsidR="00DC7265" w:rsidRDefault="00000000">
          <w:pPr>
            <w:pStyle w:val="TOC1"/>
            <w:rPr>
              <w:rFonts w:eastAsiaTheme="minorEastAsia"/>
              <w:noProof/>
              <w:kern w:val="2"/>
              <w:sz w:val="24"/>
              <w:szCs w:val="30"/>
              <w:lang w:eastAsia="zh-CN" w:bidi="th-TH"/>
              <w14:ligatures w14:val="standardContextual"/>
            </w:rPr>
          </w:pPr>
          <w:hyperlink w:anchor="_Toc169504893" w:history="1">
            <w:r w:rsidR="00DC7265" w:rsidRPr="00ED1230">
              <w:rPr>
                <w:rStyle w:val="Hyperlink"/>
                <w:noProof/>
              </w:rPr>
              <w:t>Ngā wheako o te purapura ora</w:t>
            </w:r>
            <w:r w:rsidR="00DC7265">
              <w:rPr>
                <w:noProof/>
                <w:webHidden/>
              </w:rPr>
              <w:tab/>
            </w:r>
            <w:r w:rsidR="00DC7265">
              <w:rPr>
                <w:noProof/>
                <w:webHidden/>
              </w:rPr>
              <w:fldChar w:fldCharType="begin"/>
            </w:r>
            <w:r w:rsidR="00DC7265">
              <w:rPr>
                <w:noProof/>
                <w:webHidden/>
              </w:rPr>
              <w:instrText xml:space="preserve"> PAGEREF _Toc169504893 \h </w:instrText>
            </w:r>
            <w:r w:rsidR="00DC7265">
              <w:rPr>
                <w:noProof/>
                <w:webHidden/>
              </w:rPr>
            </w:r>
            <w:r w:rsidR="00DC7265">
              <w:rPr>
                <w:noProof/>
                <w:webHidden/>
              </w:rPr>
              <w:fldChar w:fldCharType="separate"/>
            </w:r>
            <w:r w:rsidR="00DC7265">
              <w:rPr>
                <w:noProof/>
                <w:webHidden/>
              </w:rPr>
              <w:t>16</w:t>
            </w:r>
            <w:r w:rsidR="00DC7265">
              <w:rPr>
                <w:noProof/>
                <w:webHidden/>
              </w:rPr>
              <w:fldChar w:fldCharType="end"/>
            </w:r>
          </w:hyperlink>
        </w:p>
        <w:p w14:paraId="5EEA45EF" w14:textId="4755AE3B" w:rsidR="00DC7265" w:rsidRDefault="00000000">
          <w:pPr>
            <w:pStyle w:val="TOC1"/>
            <w:rPr>
              <w:rFonts w:eastAsiaTheme="minorEastAsia"/>
              <w:noProof/>
              <w:kern w:val="2"/>
              <w:sz w:val="24"/>
              <w:szCs w:val="30"/>
              <w:lang w:eastAsia="zh-CN" w:bidi="th-TH"/>
              <w14:ligatures w14:val="standardContextual"/>
            </w:rPr>
          </w:pPr>
          <w:hyperlink w:anchor="_Toc169504894" w:history="1">
            <w:r w:rsidR="00DC7265" w:rsidRPr="00ED1230">
              <w:rPr>
                <w:rStyle w:val="Hyperlink"/>
                <w:noProof/>
              </w:rPr>
              <w:t>Survivor experience: Ms NH</w:t>
            </w:r>
            <w:r w:rsidR="00DC7265">
              <w:rPr>
                <w:noProof/>
                <w:webHidden/>
              </w:rPr>
              <w:tab/>
            </w:r>
            <w:r w:rsidR="00DC7265">
              <w:rPr>
                <w:noProof/>
                <w:webHidden/>
              </w:rPr>
              <w:fldChar w:fldCharType="begin"/>
            </w:r>
            <w:r w:rsidR="00DC7265">
              <w:rPr>
                <w:noProof/>
                <w:webHidden/>
              </w:rPr>
              <w:instrText xml:space="preserve"> PAGEREF _Toc169504894 \h </w:instrText>
            </w:r>
            <w:r w:rsidR="00DC7265">
              <w:rPr>
                <w:noProof/>
                <w:webHidden/>
              </w:rPr>
            </w:r>
            <w:r w:rsidR="00DC7265">
              <w:rPr>
                <w:noProof/>
                <w:webHidden/>
              </w:rPr>
              <w:fldChar w:fldCharType="separate"/>
            </w:r>
            <w:r w:rsidR="00DC7265">
              <w:rPr>
                <w:noProof/>
                <w:webHidden/>
              </w:rPr>
              <w:t>16</w:t>
            </w:r>
            <w:r w:rsidR="00DC7265">
              <w:rPr>
                <w:noProof/>
                <w:webHidden/>
              </w:rPr>
              <w:fldChar w:fldCharType="end"/>
            </w:r>
          </w:hyperlink>
        </w:p>
        <w:p w14:paraId="5C89DCDB" w14:textId="682B8FB4" w:rsidR="00DC7265" w:rsidRDefault="00000000">
          <w:pPr>
            <w:pStyle w:val="TOC1"/>
            <w:rPr>
              <w:rFonts w:eastAsiaTheme="minorEastAsia"/>
              <w:noProof/>
              <w:kern w:val="2"/>
              <w:sz w:val="24"/>
              <w:szCs w:val="30"/>
              <w:lang w:eastAsia="zh-CN" w:bidi="th-TH"/>
              <w14:ligatures w14:val="standardContextual"/>
            </w:rPr>
          </w:pPr>
          <w:hyperlink w:anchor="_Toc169504895" w:history="1">
            <w:r w:rsidR="00DC7265" w:rsidRPr="00ED1230">
              <w:rPr>
                <w:rStyle w:val="Hyperlink"/>
                <w:noProof/>
              </w:rPr>
              <w:t>Ūpoko 2: Te whakatinanatanga o te Puretumu Torowhānui i tēnei wā</w:t>
            </w:r>
            <w:r w:rsidR="00DC7265">
              <w:rPr>
                <w:noProof/>
                <w:webHidden/>
              </w:rPr>
              <w:tab/>
            </w:r>
            <w:r w:rsidR="00DC7265">
              <w:rPr>
                <w:noProof/>
                <w:webHidden/>
              </w:rPr>
              <w:fldChar w:fldCharType="begin"/>
            </w:r>
            <w:r w:rsidR="00DC7265">
              <w:rPr>
                <w:noProof/>
                <w:webHidden/>
              </w:rPr>
              <w:instrText xml:space="preserve"> PAGEREF _Toc169504895 \h </w:instrText>
            </w:r>
            <w:r w:rsidR="00DC7265">
              <w:rPr>
                <w:noProof/>
                <w:webHidden/>
              </w:rPr>
            </w:r>
            <w:r w:rsidR="00DC7265">
              <w:rPr>
                <w:noProof/>
                <w:webHidden/>
              </w:rPr>
              <w:fldChar w:fldCharType="separate"/>
            </w:r>
            <w:r w:rsidR="00DC7265">
              <w:rPr>
                <w:noProof/>
                <w:webHidden/>
              </w:rPr>
              <w:t>19</w:t>
            </w:r>
            <w:r w:rsidR="00DC7265">
              <w:rPr>
                <w:noProof/>
                <w:webHidden/>
              </w:rPr>
              <w:fldChar w:fldCharType="end"/>
            </w:r>
          </w:hyperlink>
        </w:p>
        <w:p w14:paraId="2FEAA124" w14:textId="269EED89" w:rsidR="00DC7265" w:rsidRDefault="00000000">
          <w:pPr>
            <w:pStyle w:val="TOC1"/>
            <w:rPr>
              <w:rFonts w:eastAsiaTheme="minorEastAsia"/>
              <w:noProof/>
              <w:kern w:val="2"/>
              <w:sz w:val="24"/>
              <w:szCs w:val="30"/>
              <w:lang w:eastAsia="zh-CN" w:bidi="th-TH"/>
              <w14:ligatures w14:val="standardContextual"/>
            </w:rPr>
          </w:pPr>
          <w:hyperlink w:anchor="_Toc169504896" w:history="1">
            <w:r w:rsidR="00DC7265" w:rsidRPr="00ED1230">
              <w:rPr>
                <w:rStyle w:val="Hyperlink"/>
                <w:noProof/>
              </w:rPr>
              <w:t>Chapter 2:  Puretumu Torowhānui: implementation to date</w:t>
            </w:r>
            <w:r w:rsidR="00DC7265">
              <w:rPr>
                <w:noProof/>
                <w:webHidden/>
              </w:rPr>
              <w:tab/>
            </w:r>
            <w:r w:rsidR="00DC7265">
              <w:rPr>
                <w:noProof/>
                <w:webHidden/>
              </w:rPr>
              <w:fldChar w:fldCharType="begin"/>
            </w:r>
            <w:r w:rsidR="00DC7265">
              <w:rPr>
                <w:noProof/>
                <w:webHidden/>
              </w:rPr>
              <w:instrText xml:space="preserve"> PAGEREF _Toc169504896 \h </w:instrText>
            </w:r>
            <w:r w:rsidR="00DC7265">
              <w:rPr>
                <w:noProof/>
                <w:webHidden/>
              </w:rPr>
            </w:r>
            <w:r w:rsidR="00DC7265">
              <w:rPr>
                <w:noProof/>
                <w:webHidden/>
              </w:rPr>
              <w:fldChar w:fldCharType="separate"/>
            </w:r>
            <w:r w:rsidR="00DC7265">
              <w:rPr>
                <w:noProof/>
                <w:webHidden/>
              </w:rPr>
              <w:t>19</w:t>
            </w:r>
            <w:r w:rsidR="00DC7265">
              <w:rPr>
                <w:noProof/>
                <w:webHidden/>
              </w:rPr>
              <w:fldChar w:fldCharType="end"/>
            </w:r>
          </w:hyperlink>
        </w:p>
        <w:p w14:paraId="5734A4EA" w14:textId="1C6432F2"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897" w:history="1">
            <w:r w:rsidR="00DC7265" w:rsidRPr="00ED1230">
              <w:rPr>
                <w:rStyle w:val="Hyperlink"/>
                <w:noProof/>
              </w:rPr>
              <w:t>Te pūnaha puretumu torowhānui | Puretumu torowhānui system</w:t>
            </w:r>
            <w:r w:rsidR="00DC7265">
              <w:rPr>
                <w:noProof/>
                <w:webHidden/>
              </w:rPr>
              <w:tab/>
            </w:r>
            <w:r w:rsidR="00DC7265">
              <w:rPr>
                <w:noProof/>
                <w:webHidden/>
              </w:rPr>
              <w:fldChar w:fldCharType="begin"/>
            </w:r>
            <w:r w:rsidR="00DC7265">
              <w:rPr>
                <w:noProof/>
                <w:webHidden/>
              </w:rPr>
              <w:instrText xml:space="preserve"> PAGEREF _Toc169504897 \h </w:instrText>
            </w:r>
            <w:r w:rsidR="00DC7265">
              <w:rPr>
                <w:noProof/>
                <w:webHidden/>
              </w:rPr>
            </w:r>
            <w:r w:rsidR="00DC7265">
              <w:rPr>
                <w:noProof/>
                <w:webHidden/>
              </w:rPr>
              <w:fldChar w:fldCharType="separate"/>
            </w:r>
            <w:r w:rsidR="00DC7265">
              <w:rPr>
                <w:noProof/>
                <w:webHidden/>
              </w:rPr>
              <w:t>20</w:t>
            </w:r>
            <w:r w:rsidR="00DC7265">
              <w:rPr>
                <w:noProof/>
                <w:webHidden/>
              </w:rPr>
              <w:fldChar w:fldCharType="end"/>
            </w:r>
          </w:hyperlink>
        </w:p>
        <w:p w14:paraId="19A77FC0" w14:textId="4C95DF52"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898" w:history="1">
            <w:r w:rsidR="00DC7265" w:rsidRPr="00ED1230">
              <w:rPr>
                <w:rStyle w:val="Hyperlink"/>
                <w:noProof/>
              </w:rPr>
              <w:t>He kaupapa puretumu hou kua horahia, he ohu hoahoa, me te ohu kaitohutohu kua whakatūria</w:t>
            </w:r>
            <w:r w:rsidR="00DC7265">
              <w:rPr>
                <w:noProof/>
                <w:webHidden/>
              </w:rPr>
              <w:tab/>
            </w:r>
            <w:r w:rsidR="00DC7265">
              <w:rPr>
                <w:noProof/>
                <w:webHidden/>
              </w:rPr>
              <w:fldChar w:fldCharType="begin"/>
            </w:r>
            <w:r w:rsidR="00DC7265">
              <w:rPr>
                <w:noProof/>
                <w:webHidden/>
              </w:rPr>
              <w:instrText xml:space="preserve"> PAGEREF _Toc169504898 \h </w:instrText>
            </w:r>
            <w:r w:rsidR="00DC7265">
              <w:rPr>
                <w:noProof/>
                <w:webHidden/>
              </w:rPr>
            </w:r>
            <w:r w:rsidR="00DC7265">
              <w:rPr>
                <w:noProof/>
                <w:webHidden/>
              </w:rPr>
              <w:fldChar w:fldCharType="separate"/>
            </w:r>
            <w:r w:rsidR="00DC7265">
              <w:rPr>
                <w:noProof/>
                <w:webHidden/>
              </w:rPr>
              <w:t>20</w:t>
            </w:r>
            <w:r w:rsidR="00DC7265">
              <w:rPr>
                <w:noProof/>
                <w:webHidden/>
              </w:rPr>
              <w:fldChar w:fldCharType="end"/>
            </w:r>
          </w:hyperlink>
        </w:p>
        <w:p w14:paraId="49DC9AF4" w14:textId="5E0873D7"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899" w:history="1">
            <w:r w:rsidR="00DC7265" w:rsidRPr="00ED1230">
              <w:rPr>
                <w:rStyle w:val="Hyperlink"/>
                <w:noProof/>
              </w:rPr>
              <w:t>New independent redress scheme announced, design and advisory group established</w:t>
            </w:r>
            <w:r w:rsidR="00DC7265">
              <w:rPr>
                <w:noProof/>
                <w:webHidden/>
              </w:rPr>
              <w:tab/>
            </w:r>
            <w:r w:rsidR="00DC7265">
              <w:rPr>
                <w:noProof/>
                <w:webHidden/>
              </w:rPr>
              <w:fldChar w:fldCharType="begin"/>
            </w:r>
            <w:r w:rsidR="00DC7265">
              <w:rPr>
                <w:noProof/>
                <w:webHidden/>
              </w:rPr>
              <w:instrText xml:space="preserve"> PAGEREF _Toc169504899 \h </w:instrText>
            </w:r>
            <w:r w:rsidR="00DC7265">
              <w:rPr>
                <w:noProof/>
                <w:webHidden/>
              </w:rPr>
            </w:r>
            <w:r w:rsidR="00DC7265">
              <w:rPr>
                <w:noProof/>
                <w:webHidden/>
              </w:rPr>
              <w:fldChar w:fldCharType="separate"/>
            </w:r>
            <w:r w:rsidR="00DC7265">
              <w:rPr>
                <w:noProof/>
                <w:webHidden/>
              </w:rPr>
              <w:t>20</w:t>
            </w:r>
            <w:r w:rsidR="00DC7265">
              <w:rPr>
                <w:noProof/>
                <w:webHidden/>
              </w:rPr>
              <w:fldChar w:fldCharType="end"/>
            </w:r>
          </w:hyperlink>
        </w:p>
        <w:p w14:paraId="2F3150F1" w14:textId="0B848BA9" w:rsidR="00DC7265" w:rsidRDefault="00000000">
          <w:pPr>
            <w:pStyle w:val="TOC3"/>
            <w:rPr>
              <w:rFonts w:eastAsiaTheme="minorEastAsia"/>
              <w:noProof/>
              <w:kern w:val="2"/>
              <w:sz w:val="24"/>
              <w:szCs w:val="30"/>
              <w:lang w:eastAsia="zh-CN" w:bidi="th-TH"/>
              <w14:ligatures w14:val="standardContextual"/>
            </w:rPr>
          </w:pPr>
          <w:hyperlink w:anchor="_Toc169504900" w:history="1">
            <w:r w:rsidR="00DC7265" w:rsidRPr="00ED1230">
              <w:rPr>
                <w:rStyle w:val="Hyperlink"/>
                <w:noProof/>
              </w:rPr>
              <w:t>He kaupapa motuhake me ngā angawā tīmatanga</w:t>
            </w:r>
            <w:r w:rsidR="00DC7265">
              <w:rPr>
                <w:noProof/>
                <w:webHidden/>
              </w:rPr>
              <w:tab/>
            </w:r>
            <w:r w:rsidR="00DC7265">
              <w:rPr>
                <w:noProof/>
                <w:webHidden/>
              </w:rPr>
              <w:fldChar w:fldCharType="begin"/>
            </w:r>
            <w:r w:rsidR="00DC7265">
              <w:rPr>
                <w:noProof/>
                <w:webHidden/>
              </w:rPr>
              <w:instrText xml:space="preserve"> PAGEREF _Toc169504900 \h </w:instrText>
            </w:r>
            <w:r w:rsidR="00DC7265">
              <w:rPr>
                <w:noProof/>
                <w:webHidden/>
              </w:rPr>
            </w:r>
            <w:r w:rsidR="00DC7265">
              <w:rPr>
                <w:noProof/>
                <w:webHidden/>
              </w:rPr>
              <w:fldChar w:fldCharType="separate"/>
            </w:r>
            <w:r w:rsidR="00DC7265">
              <w:rPr>
                <w:noProof/>
                <w:webHidden/>
              </w:rPr>
              <w:t>21</w:t>
            </w:r>
            <w:r w:rsidR="00DC7265">
              <w:rPr>
                <w:noProof/>
                <w:webHidden/>
              </w:rPr>
              <w:fldChar w:fldCharType="end"/>
            </w:r>
          </w:hyperlink>
        </w:p>
        <w:p w14:paraId="11FB0046" w14:textId="7A7998BF" w:rsidR="00DC7265" w:rsidRDefault="00000000">
          <w:pPr>
            <w:pStyle w:val="TOC3"/>
            <w:rPr>
              <w:rFonts w:eastAsiaTheme="minorEastAsia"/>
              <w:noProof/>
              <w:kern w:val="2"/>
              <w:sz w:val="24"/>
              <w:szCs w:val="30"/>
              <w:lang w:eastAsia="zh-CN" w:bidi="th-TH"/>
              <w14:ligatures w14:val="standardContextual"/>
            </w:rPr>
          </w:pPr>
          <w:hyperlink w:anchor="_Toc169504901" w:history="1">
            <w:r w:rsidR="00DC7265" w:rsidRPr="00ED1230">
              <w:rPr>
                <w:rStyle w:val="Hyperlink"/>
                <w:noProof/>
              </w:rPr>
              <w:t>New independent scheme and initial timeframes</w:t>
            </w:r>
            <w:r w:rsidR="00DC7265">
              <w:rPr>
                <w:noProof/>
                <w:webHidden/>
              </w:rPr>
              <w:tab/>
            </w:r>
            <w:r w:rsidR="00DC7265">
              <w:rPr>
                <w:noProof/>
                <w:webHidden/>
              </w:rPr>
              <w:fldChar w:fldCharType="begin"/>
            </w:r>
            <w:r w:rsidR="00DC7265">
              <w:rPr>
                <w:noProof/>
                <w:webHidden/>
              </w:rPr>
              <w:instrText xml:space="preserve"> PAGEREF _Toc169504901 \h </w:instrText>
            </w:r>
            <w:r w:rsidR="00DC7265">
              <w:rPr>
                <w:noProof/>
                <w:webHidden/>
              </w:rPr>
            </w:r>
            <w:r w:rsidR="00DC7265">
              <w:rPr>
                <w:noProof/>
                <w:webHidden/>
              </w:rPr>
              <w:fldChar w:fldCharType="separate"/>
            </w:r>
            <w:r w:rsidR="00DC7265">
              <w:rPr>
                <w:noProof/>
                <w:webHidden/>
              </w:rPr>
              <w:t>21</w:t>
            </w:r>
            <w:r w:rsidR="00DC7265">
              <w:rPr>
                <w:noProof/>
                <w:webHidden/>
              </w:rPr>
              <w:fldChar w:fldCharType="end"/>
            </w:r>
          </w:hyperlink>
        </w:p>
        <w:p w14:paraId="65464549" w14:textId="6972A805" w:rsidR="00DC7265" w:rsidRDefault="00000000">
          <w:pPr>
            <w:pStyle w:val="TOC3"/>
            <w:rPr>
              <w:rFonts w:eastAsiaTheme="minorEastAsia"/>
              <w:noProof/>
              <w:kern w:val="2"/>
              <w:sz w:val="24"/>
              <w:szCs w:val="30"/>
              <w:lang w:eastAsia="zh-CN" w:bidi="th-TH"/>
              <w14:ligatures w14:val="standardContextual"/>
            </w:rPr>
          </w:pPr>
          <w:hyperlink w:anchor="_Toc169504902" w:history="1">
            <w:r w:rsidR="00DC7265" w:rsidRPr="00ED1230">
              <w:rPr>
                <w:rStyle w:val="Hyperlink"/>
                <w:noProof/>
              </w:rPr>
              <w:t>Te arowhāinga mō te ohu hoahoa me te ohu kaitohutohu</w:t>
            </w:r>
            <w:r w:rsidR="00DC7265">
              <w:rPr>
                <w:noProof/>
                <w:webHidden/>
              </w:rPr>
              <w:tab/>
            </w:r>
            <w:r w:rsidR="00DC7265">
              <w:rPr>
                <w:noProof/>
                <w:webHidden/>
              </w:rPr>
              <w:fldChar w:fldCharType="begin"/>
            </w:r>
            <w:r w:rsidR="00DC7265">
              <w:rPr>
                <w:noProof/>
                <w:webHidden/>
              </w:rPr>
              <w:instrText xml:space="preserve"> PAGEREF _Toc169504902 \h </w:instrText>
            </w:r>
            <w:r w:rsidR="00DC7265">
              <w:rPr>
                <w:noProof/>
                <w:webHidden/>
              </w:rPr>
            </w:r>
            <w:r w:rsidR="00DC7265">
              <w:rPr>
                <w:noProof/>
                <w:webHidden/>
              </w:rPr>
              <w:fldChar w:fldCharType="separate"/>
            </w:r>
            <w:r w:rsidR="00DC7265">
              <w:rPr>
                <w:noProof/>
                <w:webHidden/>
              </w:rPr>
              <w:t>21</w:t>
            </w:r>
            <w:r w:rsidR="00DC7265">
              <w:rPr>
                <w:noProof/>
                <w:webHidden/>
              </w:rPr>
              <w:fldChar w:fldCharType="end"/>
            </w:r>
          </w:hyperlink>
        </w:p>
        <w:p w14:paraId="53DCE2C7" w14:textId="3849DEFF" w:rsidR="00DC7265" w:rsidRDefault="00000000">
          <w:pPr>
            <w:pStyle w:val="TOC3"/>
            <w:rPr>
              <w:rFonts w:eastAsiaTheme="minorEastAsia"/>
              <w:noProof/>
              <w:kern w:val="2"/>
              <w:sz w:val="24"/>
              <w:szCs w:val="30"/>
              <w:lang w:eastAsia="zh-CN" w:bidi="th-TH"/>
              <w14:ligatures w14:val="standardContextual"/>
            </w:rPr>
          </w:pPr>
          <w:hyperlink w:anchor="_Toc169504903" w:history="1">
            <w:r w:rsidR="00DC7265" w:rsidRPr="00ED1230">
              <w:rPr>
                <w:rStyle w:val="Hyperlink"/>
                <w:noProof/>
              </w:rPr>
              <w:t xml:space="preserve">Redress design and advisory group purpose </w:t>
            </w:r>
            <w:r w:rsidR="00DC7265">
              <w:rPr>
                <w:noProof/>
                <w:webHidden/>
              </w:rPr>
              <w:tab/>
            </w:r>
            <w:r w:rsidR="00DC7265">
              <w:rPr>
                <w:noProof/>
                <w:webHidden/>
              </w:rPr>
              <w:fldChar w:fldCharType="begin"/>
            </w:r>
            <w:r w:rsidR="00DC7265">
              <w:rPr>
                <w:noProof/>
                <w:webHidden/>
              </w:rPr>
              <w:instrText xml:space="preserve"> PAGEREF _Toc169504903 \h </w:instrText>
            </w:r>
            <w:r w:rsidR="00DC7265">
              <w:rPr>
                <w:noProof/>
                <w:webHidden/>
              </w:rPr>
            </w:r>
            <w:r w:rsidR="00DC7265">
              <w:rPr>
                <w:noProof/>
                <w:webHidden/>
              </w:rPr>
              <w:fldChar w:fldCharType="separate"/>
            </w:r>
            <w:r w:rsidR="00DC7265">
              <w:rPr>
                <w:noProof/>
                <w:webHidden/>
              </w:rPr>
              <w:t>21</w:t>
            </w:r>
            <w:r w:rsidR="00DC7265">
              <w:rPr>
                <w:noProof/>
                <w:webHidden/>
              </w:rPr>
              <w:fldChar w:fldCharType="end"/>
            </w:r>
          </w:hyperlink>
        </w:p>
        <w:p w14:paraId="5BF4BD4A" w14:textId="0937C097" w:rsidR="00DC7265" w:rsidRDefault="00000000">
          <w:pPr>
            <w:pStyle w:val="TOC3"/>
            <w:rPr>
              <w:rFonts w:eastAsiaTheme="minorEastAsia"/>
              <w:noProof/>
              <w:kern w:val="2"/>
              <w:sz w:val="24"/>
              <w:szCs w:val="30"/>
              <w:lang w:eastAsia="zh-CN" w:bidi="th-TH"/>
              <w14:ligatures w14:val="standardContextual"/>
            </w:rPr>
          </w:pPr>
          <w:hyperlink w:anchor="_Toc169504904" w:history="1">
            <w:r w:rsidR="00DC7265" w:rsidRPr="00ED1230">
              <w:rPr>
                <w:rStyle w:val="Hyperlink"/>
                <w:noProof/>
              </w:rPr>
              <w:t>Te takaroa o te whai whakatau mō te pūnaha whaitika</w:t>
            </w:r>
            <w:r w:rsidR="00DC7265">
              <w:rPr>
                <w:noProof/>
                <w:webHidden/>
              </w:rPr>
              <w:tab/>
            </w:r>
            <w:r w:rsidR="00DC7265">
              <w:rPr>
                <w:noProof/>
                <w:webHidden/>
              </w:rPr>
              <w:fldChar w:fldCharType="begin"/>
            </w:r>
            <w:r w:rsidR="00DC7265">
              <w:rPr>
                <w:noProof/>
                <w:webHidden/>
              </w:rPr>
              <w:instrText xml:space="preserve"> PAGEREF _Toc169504904 \h </w:instrText>
            </w:r>
            <w:r w:rsidR="00DC7265">
              <w:rPr>
                <w:noProof/>
                <w:webHidden/>
              </w:rPr>
            </w:r>
            <w:r w:rsidR="00DC7265">
              <w:rPr>
                <w:noProof/>
                <w:webHidden/>
              </w:rPr>
              <w:fldChar w:fldCharType="separate"/>
            </w:r>
            <w:r w:rsidR="00DC7265">
              <w:rPr>
                <w:noProof/>
                <w:webHidden/>
              </w:rPr>
              <w:t>22</w:t>
            </w:r>
            <w:r w:rsidR="00DC7265">
              <w:rPr>
                <w:noProof/>
                <w:webHidden/>
              </w:rPr>
              <w:fldChar w:fldCharType="end"/>
            </w:r>
          </w:hyperlink>
        </w:p>
        <w:p w14:paraId="570EA748" w14:textId="71D5732B" w:rsidR="00DC7265" w:rsidRDefault="00000000">
          <w:pPr>
            <w:pStyle w:val="TOC3"/>
            <w:rPr>
              <w:rFonts w:eastAsiaTheme="minorEastAsia"/>
              <w:noProof/>
              <w:kern w:val="2"/>
              <w:sz w:val="24"/>
              <w:szCs w:val="30"/>
              <w:lang w:eastAsia="zh-CN" w:bidi="th-TH"/>
              <w14:ligatures w14:val="standardContextual"/>
            </w:rPr>
          </w:pPr>
          <w:hyperlink w:anchor="_Toc169504905" w:history="1">
            <w:r w:rsidR="00DC7265" w:rsidRPr="00ED1230">
              <w:rPr>
                <w:rStyle w:val="Hyperlink"/>
                <w:noProof/>
              </w:rPr>
              <w:t>Delays to decision making on Redress System</w:t>
            </w:r>
            <w:r w:rsidR="00DC7265">
              <w:rPr>
                <w:noProof/>
                <w:webHidden/>
              </w:rPr>
              <w:tab/>
            </w:r>
            <w:r w:rsidR="00DC7265">
              <w:rPr>
                <w:noProof/>
                <w:webHidden/>
              </w:rPr>
              <w:fldChar w:fldCharType="begin"/>
            </w:r>
            <w:r w:rsidR="00DC7265">
              <w:rPr>
                <w:noProof/>
                <w:webHidden/>
              </w:rPr>
              <w:instrText xml:space="preserve"> PAGEREF _Toc169504905 \h </w:instrText>
            </w:r>
            <w:r w:rsidR="00DC7265">
              <w:rPr>
                <w:noProof/>
                <w:webHidden/>
              </w:rPr>
            </w:r>
            <w:r w:rsidR="00DC7265">
              <w:rPr>
                <w:noProof/>
                <w:webHidden/>
              </w:rPr>
              <w:fldChar w:fldCharType="separate"/>
            </w:r>
            <w:r w:rsidR="00DC7265">
              <w:rPr>
                <w:noProof/>
                <w:webHidden/>
              </w:rPr>
              <w:t>22</w:t>
            </w:r>
            <w:r w:rsidR="00DC7265">
              <w:rPr>
                <w:noProof/>
                <w:webHidden/>
              </w:rPr>
              <w:fldChar w:fldCharType="end"/>
            </w:r>
          </w:hyperlink>
        </w:p>
        <w:p w14:paraId="68346878" w14:textId="503F854F" w:rsidR="00DC7265" w:rsidRDefault="00000000">
          <w:pPr>
            <w:pStyle w:val="TOC3"/>
            <w:rPr>
              <w:rFonts w:eastAsiaTheme="minorEastAsia"/>
              <w:noProof/>
              <w:kern w:val="2"/>
              <w:sz w:val="24"/>
              <w:szCs w:val="30"/>
              <w:lang w:eastAsia="zh-CN" w:bidi="th-TH"/>
              <w14:ligatures w14:val="standardContextual"/>
            </w:rPr>
          </w:pPr>
          <w:hyperlink w:anchor="_Toc169504906" w:history="1">
            <w:r w:rsidR="00DC7265" w:rsidRPr="00ED1230">
              <w:rPr>
                <w:rStyle w:val="Hyperlink"/>
                <w:noProof/>
              </w:rPr>
              <w:t>Kāore he kiritōpū, pērā i tūtohutia | No collectives as recommended</w:t>
            </w:r>
            <w:r w:rsidR="00DC7265">
              <w:rPr>
                <w:noProof/>
                <w:webHidden/>
              </w:rPr>
              <w:tab/>
            </w:r>
            <w:r w:rsidR="00DC7265">
              <w:rPr>
                <w:noProof/>
                <w:webHidden/>
              </w:rPr>
              <w:fldChar w:fldCharType="begin"/>
            </w:r>
            <w:r w:rsidR="00DC7265">
              <w:rPr>
                <w:noProof/>
                <w:webHidden/>
              </w:rPr>
              <w:instrText xml:space="preserve"> PAGEREF _Toc169504906 \h </w:instrText>
            </w:r>
            <w:r w:rsidR="00DC7265">
              <w:rPr>
                <w:noProof/>
                <w:webHidden/>
              </w:rPr>
            </w:r>
            <w:r w:rsidR="00DC7265">
              <w:rPr>
                <w:noProof/>
                <w:webHidden/>
              </w:rPr>
              <w:fldChar w:fldCharType="separate"/>
            </w:r>
            <w:r w:rsidR="00DC7265">
              <w:rPr>
                <w:noProof/>
                <w:webHidden/>
              </w:rPr>
              <w:t>23</w:t>
            </w:r>
            <w:r w:rsidR="00DC7265">
              <w:rPr>
                <w:noProof/>
                <w:webHidden/>
              </w:rPr>
              <w:fldChar w:fldCharType="end"/>
            </w:r>
          </w:hyperlink>
        </w:p>
        <w:p w14:paraId="3D98B257" w14:textId="0F6A6A04" w:rsidR="00DC7265" w:rsidRDefault="00000000">
          <w:pPr>
            <w:pStyle w:val="TOC3"/>
            <w:rPr>
              <w:rFonts w:eastAsiaTheme="minorEastAsia"/>
              <w:noProof/>
              <w:kern w:val="2"/>
              <w:sz w:val="24"/>
              <w:szCs w:val="30"/>
              <w:lang w:eastAsia="zh-CN" w:bidi="th-TH"/>
              <w14:ligatures w14:val="standardContextual"/>
            </w:rPr>
          </w:pPr>
          <w:hyperlink w:anchor="_Toc169504907" w:history="1">
            <w:r w:rsidR="00DC7265" w:rsidRPr="00ED1230">
              <w:rPr>
                <w:rStyle w:val="Hyperlink"/>
                <w:noProof/>
              </w:rPr>
              <w:t>Te tono whakauru a te Kāwanatanga</w:t>
            </w:r>
            <w:r w:rsidR="00DC7265">
              <w:rPr>
                <w:noProof/>
                <w:webHidden/>
              </w:rPr>
              <w:tab/>
            </w:r>
            <w:r w:rsidR="00DC7265">
              <w:rPr>
                <w:noProof/>
                <w:webHidden/>
              </w:rPr>
              <w:fldChar w:fldCharType="begin"/>
            </w:r>
            <w:r w:rsidR="00DC7265">
              <w:rPr>
                <w:noProof/>
                <w:webHidden/>
              </w:rPr>
              <w:instrText xml:space="preserve"> PAGEREF _Toc169504907 \h </w:instrText>
            </w:r>
            <w:r w:rsidR="00DC7265">
              <w:rPr>
                <w:noProof/>
                <w:webHidden/>
              </w:rPr>
            </w:r>
            <w:r w:rsidR="00DC7265">
              <w:rPr>
                <w:noProof/>
                <w:webHidden/>
              </w:rPr>
              <w:fldChar w:fldCharType="separate"/>
            </w:r>
            <w:r w:rsidR="00DC7265">
              <w:rPr>
                <w:noProof/>
                <w:webHidden/>
              </w:rPr>
              <w:t>24</w:t>
            </w:r>
            <w:r w:rsidR="00DC7265">
              <w:rPr>
                <w:noProof/>
                <w:webHidden/>
              </w:rPr>
              <w:fldChar w:fldCharType="end"/>
            </w:r>
          </w:hyperlink>
        </w:p>
        <w:p w14:paraId="25FE78EB" w14:textId="6BDAB399" w:rsidR="00DC7265" w:rsidRDefault="00000000">
          <w:pPr>
            <w:pStyle w:val="TOC3"/>
            <w:rPr>
              <w:rFonts w:eastAsiaTheme="minorEastAsia"/>
              <w:noProof/>
              <w:kern w:val="2"/>
              <w:sz w:val="24"/>
              <w:szCs w:val="30"/>
              <w:lang w:eastAsia="zh-CN" w:bidi="th-TH"/>
              <w14:ligatures w14:val="standardContextual"/>
            </w:rPr>
          </w:pPr>
          <w:hyperlink w:anchor="_Toc169504908" w:history="1">
            <w:r w:rsidR="00DC7265" w:rsidRPr="00ED1230">
              <w:rPr>
                <w:rStyle w:val="Hyperlink"/>
                <w:noProof/>
              </w:rPr>
              <w:t>The Government’s ‘phasing in’ proposal</w:t>
            </w:r>
            <w:r w:rsidR="00DC7265">
              <w:rPr>
                <w:noProof/>
                <w:webHidden/>
              </w:rPr>
              <w:tab/>
            </w:r>
            <w:r w:rsidR="00DC7265">
              <w:rPr>
                <w:noProof/>
                <w:webHidden/>
              </w:rPr>
              <w:fldChar w:fldCharType="begin"/>
            </w:r>
            <w:r w:rsidR="00DC7265">
              <w:rPr>
                <w:noProof/>
                <w:webHidden/>
              </w:rPr>
              <w:instrText xml:space="preserve"> PAGEREF _Toc169504908 \h </w:instrText>
            </w:r>
            <w:r w:rsidR="00DC7265">
              <w:rPr>
                <w:noProof/>
                <w:webHidden/>
              </w:rPr>
            </w:r>
            <w:r w:rsidR="00DC7265">
              <w:rPr>
                <w:noProof/>
                <w:webHidden/>
              </w:rPr>
              <w:fldChar w:fldCharType="separate"/>
            </w:r>
            <w:r w:rsidR="00DC7265">
              <w:rPr>
                <w:noProof/>
                <w:webHidden/>
              </w:rPr>
              <w:t>24</w:t>
            </w:r>
            <w:r w:rsidR="00DC7265">
              <w:rPr>
                <w:noProof/>
                <w:webHidden/>
              </w:rPr>
              <w:fldChar w:fldCharType="end"/>
            </w:r>
          </w:hyperlink>
        </w:p>
        <w:p w14:paraId="2E718386" w14:textId="3EE5ABF4" w:rsidR="00DC7265" w:rsidRDefault="00000000">
          <w:pPr>
            <w:pStyle w:val="TOC3"/>
            <w:rPr>
              <w:rFonts w:eastAsiaTheme="minorEastAsia"/>
              <w:noProof/>
              <w:kern w:val="2"/>
              <w:sz w:val="24"/>
              <w:szCs w:val="30"/>
              <w:lang w:eastAsia="zh-CN" w:bidi="th-TH"/>
              <w14:ligatures w14:val="standardContextual"/>
            </w:rPr>
          </w:pPr>
          <w:hyperlink w:anchor="_Toc169504909" w:history="1">
            <w:r w:rsidR="00DC7265" w:rsidRPr="00ED1230">
              <w:rPr>
                <w:rStyle w:val="Hyperlink"/>
                <w:noProof/>
              </w:rPr>
              <w:t>Te whakamahinga o ngā whakatauritetanga taiwhenua, tāwāhi hoki e te Kāwanatanga</w:t>
            </w:r>
            <w:r w:rsidR="00DC7265">
              <w:rPr>
                <w:noProof/>
                <w:webHidden/>
              </w:rPr>
              <w:tab/>
            </w:r>
            <w:r w:rsidR="00DC7265">
              <w:rPr>
                <w:noProof/>
                <w:webHidden/>
              </w:rPr>
              <w:fldChar w:fldCharType="begin"/>
            </w:r>
            <w:r w:rsidR="00DC7265">
              <w:rPr>
                <w:noProof/>
                <w:webHidden/>
              </w:rPr>
              <w:instrText xml:space="preserve"> PAGEREF _Toc169504909 \h </w:instrText>
            </w:r>
            <w:r w:rsidR="00DC7265">
              <w:rPr>
                <w:noProof/>
                <w:webHidden/>
              </w:rPr>
            </w:r>
            <w:r w:rsidR="00DC7265">
              <w:rPr>
                <w:noProof/>
                <w:webHidden/>
              </w:rPr>
              <w:fldChar w:fldCharType="separate"/>
            </w:r>
            <w:r w:rsidR="00DC7265">
              <w:rPr>
                <w:noProof/>
                <w:webHidden/>
              </w:rPr>
              <w:t>24</w:t>
            </w:r>
            <w:r w:rsidR="00DC7265">
              <w:rPr>
                <w:noProof/>
                <w:webHidden/>
              </w:rPr>
              <w:fldChar w:fldCharType="end"/>
            </w:r>
          </w:hyperlink>
        </w:p>
        <w:p w14:paraId="53CF6F57" w14:textId="3098AA84" w:rsidR="00DC7265" w:rsidRDefault="00000000">
          <w:pPr>
            <w:pStyle w:val="TOC3"/>
            <w:rPr>
              <w:rFonts w:eastAsiaTheme="minorEastAsia"/>
              <w:noProof/>
              <w:kern w:val="2"/>
              <w:sz w:val="24"/>
              <w:szCs w:val="30"/>
              <w:lang w:eastAsia="zh-CN" w:bidi="th-TH"/>
              <w14:ligatures w14:val="standardContextual"/>
            </w:rPr>
          </w:pPr>
          <w:hyperlink w:anchor="_Toc169504910" w:history="1">
            <w:r w:rsidR="00DC7265" w:rsidRPr="00ED1230">
              <w:rPr>
                <w:rStyle w:val="Hyperlink"/>
                <w:noProof/>
              </w:rPr>
              <w:t>Domestic and international comparators used by the Government</w:t>
            </w:r>
            <w:r w:rsidR="00DC7265">
              <w:rPr>
                <w:noProof/>
                <w:webHidden/>
              </w:rPr>
              <w:tab/>
            </w:r>
            <w:r w:rsidR="00DC7265">
              <w:rPr>
                <w:noProof/>
                <w:webHidden/>
              </w:rPr>
              <w:fldChar w:fldCharType="begin"/>
            </w:r>
            <w:r w:rsidR="00DC7265">
              <w:rPr>
                <w:noProof/>
                <w:webHidden/>
              </w:rPr>
              <w:instrText xml:space="preserve"> PAGEREF _Toc169504910 \h </w:instrText>
            </w:r>
            <w:r w:rsidR="00DC7265">
              <w:rPr>
                <w:noProof/>
                <w:webHidden/>
              </w:rPr>
            </w:r>
            <w:r w:rsidR="00DC7265">
              <w:rPr>
                <w:noProof/>
                <w:webHidden/>
              </w:rPr>
              <w:fldChar w:fldCharType="separate"/>
            </w:r>
            <w:r w:rsidR="00DC7265">
              <w:rPr>
                <w:noProof/>
                <w:webHidden/>
              </w:rPr>
              <w:t>24</w:t>
            </w:r>
            <w:r w:rsidR="00DC7265">
              <w:rPr>
                <w:noProof/>
                <w:webHidden/>
              </w:rPr>
              <w:fldChar w:fldCharType="end"/>
            </w:r>
          </w:hyperlink>
        </w:p>
        <w:p w14:paraId="57EF3744" w14:textId="4D37B298"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1" w:history="1">
            <w:r w:rsidR="00DC7265" w:rsidRPr="00ED1230">
              <w:rPr>
                <w:rStyle w:val="Hyperlink"/>
                <w:noProof/>
              </w:rPr>
              <w:t>Te whakarite i tētahi whakapāha ā-motu me te tuku i roto i te tika</w:t>
            </w:r>
            <w:r w:rsidR="00DC7265">
              <w:rPr>
                <w:noProof/>
                <w:webHidden/>
              </w:rPr>
              <w:tab/>
            </w:r>
            <w:r w:rsidR="00DC7265">
              <w:rPr>
                <w:noProof/>
                <w:webHidden/>
              </w:rPr>
              <w:fldChar w:fldCharType="begin"/>
            </w:r>
            <w:r w:rsidR="00DC7265">
              <w:rPr>
                <w:noProof/>
                <w:webHidden/>
              </w:rPr>
              <w:instrText xml:space="preserve"> PAGEREF _Toc169504911 \h </w:instrText>
            </w:r>
            <w:r w:rsidR="00DC7265">
              <w:rPr>
                <w:noProof/>
                <w:webHidden/>
              </w:rPr>
            </w:r>
            <w:r w:rsidR="00DC7265">
              <w:rPr>
                <w:noProof/>
                <w:webHidden/>
              </w:rPr>
              <w:fldChar w:fldCharType="separate"/>
            </w:r>
            <w:r w:rsidR="00DC7265">
              <w:rPr>
                <w:noProof/>
                <w:webHidden/>
              </w:rPr>
              <w:t>25</w:t>
            </w:r>
            <w:r w:rsidR="00DC7265">
              <w:rPr>
                <w:noProof/>
                <w:webHidden/>
              </w:rPr>
              <w:fldChar w:fldCharType="end"/>
            </w:r>
          </w:hyperlink>
        </w:p>
        <w:p w14:paraId="0F2823AB" w14:textId="464280CE"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2" w:history="1">
            <w:r w:rsidR="00DC7265" w:rsidRPr="00ED1230">
              <w:rPr>
                <w:rStyle w:val="Hyperlink"/>
                <w:noProof/>
              </w:rPr>
              <w:t>Delivery of a meaningful national apology</w:t>
            </w:r>
            <w:r w:rsidR="00DC7265">
              <w:rPr>
                <w:noProof/>
                <w:webHidden/>
              </w:rPr>
              <w:tab/>
            </w:r>
            <w:r w:rsidR="00DC7265">
              <w:rPr>
                <w:noProof/>
                <w:webHidden/>
              </w:rPr>
              <w:fldChar w:fldCharType="begin"/>
            </w:r>
            <w:r w:rsidR="00DC7265">
              <w:rPr>
                <w:noProof/>
                <w:webHidden/>
              </w:rPr>
              <w:instrText xml:space="preserve"> PAGEREF _Toc169504912 \h </w:instrText>
            </w:r>
            <w:r w:rsidR="00DC7265">
              <w:rPr>
                <w:noProof/>
                <w:webHidden/>
              </w:rPr>
            </w:r>
            <w:r w:rsidR="00DC7265">
              <w:rPr>
                <w:noProof/>
                <w:webHidden/>
              </w:rPr>
              <w:fldChar w:fldCharType="separate"/>
            </w:r>
            <w:r w:rsidR="00DC7265">
              <w:rPr>
                <w:noProof/>
                <w:webHidden/>
              </w:rPr>
              <w:t>25</w:t>
            </w:r>
            <w:r w:rsidR="00DC7265">
              <w:rPr>
                <w:noProof/>
                <w:webHidden/>
              </w:rPr>
              <w:fldChar w:fldCharType="end"/>
            </w:r>
          </w:hyperlink>
        </w:p>
        <w:p w14:paraId="11ED032F" w14:textId="6D9B8A52"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3" w:history="1">
            <w:r w:rsidR="00DC7265" w:rsidRPr="00ED1230">
              <w:rPr>
                <w:rStyle w:val="Hyperlink"/>
                <w:noProof/>
              </w:rPr>
              <w:t>Te whakatū i tētahi ratonga whakarongo taupua</w:t>
            </w:r>
            <w:r w:rsidR="00DC7265">
              <w:rPr>
                <w:noProof/>
                <w:webHidden/>
              </w:rPr>
              <w:tab/>
            </w:r>
            <w:r w:rsidR="00DC7265">
              <w:rPr>
                <w:noProof/>
                <w:webHidden/>
              </w:rPr>
              <w:fldChar w:fldCharType="begin"/>
            </w:r>
            <w:r w:rsidR="00DC7265">
              <w:rPr>
                <w:noProof/>
                <w:webHidden/>
              </w:rPr>
              <w:instrText xml:space="preserve"> PAGEREF _Toc169504913 \h </w:instrText>
            </w:r>
            <w:r w:rsidR="00DC7265">
              <w:rPr>
                <w:noProof/>
                <w:webHidden/>
              </w:rPr>
            </w:r>
            <w:r w:rsidR="00DC7265">
              <w:rPr>
                <w:noProof/>
                <w:webHidden/>
              </w:rPr>
              <w:fldChar w:fldCharType="separate"/>
            </w:r>
            <w:r w:rsidR="00DC7265">
              <w:rPr>
                <w:noProof/>
                <w:webHidden/>
              </w:rPr>
              <w:t>26</w:t>
            </w:r>
            <w:r w:rsidR="00DC7265">
              <w:rPr>
                <w:noProof/>
                <w:webHidden/>
              </w:rPr>
              <w:fldChar w:fldCharType="end"/>
            </w:r>
          </w:hyperlink>
        </w:p>
        <w:p w14:paraId="4C9FCE0F" w14:textId="23DF522C"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4" w:history="1">
            <w:r w:rsidR="00DC7265" w:rsidRPr="00ED1230">
              <w:rPr>
                <w:rStyle w:val="Hyperlink"/>
                <w:noProof/>
              </w:rPr>
              <w:t>Establishing an interim listening service</w:t>
            </w:r>
            <w:r w:rsidR="00DC7265">
              <w:rPr>
                <w:noProof/>
                <w:webHidden/>
              </w:rPr>
              <w:tab/>
            </w:r>
            <w:r w:rsidR="00DC7265">
              <w:rPr>
                <w:noProof/>
                <w:webHidden/>
              </w:rPr>
              <w:fldChar w:fldCharType="begin"/>
            </w:r>
            <w:r w:rsidR="00DC7265">
              <w:rPr>
                <w:noProof/>
                <w:webHidden/>
              </w:rPr>
              <w:instrText xml:space="preserve"> PAGEREF _Toc169504914 \h </w:instrText>
            </w:r>
            <w:r w:rsidR="00DC7265">
              <w:rPr>
                <w:noProof/>
                <w:webHidden/>
              </w:rPr>
            </w:r>
            <w:r w:rsidR="00DC7265">
              <w:rPr>
                <w:noProof/>
                <w:webHidden/>
              </w:rPr>
              <w:fldChar w:fldCharType="separate"/>
            </w:r>
            <w:r w:rsidR="00DC7265">
              <w:rPr>
                <w:noProof/>
                <w:webHidden/>
              </w:rPr>
              <w:t>26</w:t>
            </w:r>
            <w:r w:rsidR="00DC7265">
              <w:rPr>
                <w:noProof/>
                <w:webHidden/>
              </w:rPr>
              <w:fldChar w:fldCharType="end"/>
            </w:r>
          </w:hyperlink>
        </w:p>
        <w:p w14:paraId="29B0E0D4" w14:textId="7FA7ABA0"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5" w:history="1">
            <w:r w:rsidR="00DC7265" w:rsidRPr="00ED1230">
              <w:rPr>
                <w:rStyle w:val="Hyperlink"/>
                <w:noProof/>
              </w:rPr>
              <w:t>Te whakatika i ngā āheinga ki ngā mauhanga taurima</w:t>
            </w:r>
            <w:r w:rsidR="00DC7265">
              <w:rPr>
                <w:noProof/>
                <w:webHidden/>
              </w:rPr>
              <w:tab/>
            </w:r>
            <w:r w:rsidR="00DC7265">
              <w:rPr>
                <w:noProof/>
                <w:webHidden/>
              </w:rPr>
              <w:fldChar w:fldCharType="begin"/>
            </w:r>
            <w:r w:rsidR="00DC7265">
              <w:rPr>
                <w:noProof/>
                <w:webHidden/>
              </w:rPr>
              <w:instrText xml:space="preserve"> PAGEREF _Toc169504915 \h </w:instrText>
            </w:r>
            <w:r w:rsidR="00DC7265">
              <w:rPr>
                <w:noProof/>
                <w:webHidden/>
              </w:rPr>
            </w:r>
            <w:r w:rsidR="00DC7265">
              <w:rPr>
                <w:noProof/>
                <w:webHidden/>
              </w:rPr>
              <w:fldChar w:fldCharType="separate"/>
            </w:r>
            <w:r w:rsidR="00DC7265">
              <w:rPr>
                <w:noProof/>
                <w:webHidden/>
              </w:rPr>
              <w:t>26</w:t>
            </w:r>
            <w:r w:rsidR="00DC7265">
              <w:rPr>
                <w:noProof/>
                <w:webHidden/>
              </w:rPr>
              <w:fldChar w:fldCharType="end"/>
            </w:r>
          </w:hyperlink>
        </w:p>
        <w:p w14:paraId="01ADF485" w14:textId="65BA9982"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6" w:history="1">
            <w:r w:rsidR="00DC7265" w:rsidRPr="00ED1230">
              <w:rPr>
                <w:rStyle w:val="Hyperlink"/>
                <w:noProof/>
              </w:rPr>
              <w:t>Improving access to care records</w:t>
            </w:r>
            <w:r w:rsidR="00DC7265">
              <w:rPr>
                <w:noProof/>
                <w:webHidden/>
              </w:rPr>
              <w:tab/>
            </w:r>
            <w:r w:rsidR="00DC7265">
              <w:rPr>
                <w:noProof/>
                <w:webHidden/>
              </w:rPr>
              <w:fldChar w:fldCharType="begin"/>
            </w:r>
            <w:r w:rsidR="00DC7265">
              <w:rPr>
                <w:noProof/>
                <w:webHidden/>
              </w:rPr>
              <w:instrText xml:space="preserve"> PAGEREF _Toc169504916 \h </w:instrText>
            </w:r>
            <w:r w:rsidR="00DC7265">
              <w:rPr>
                <w:noProof/>
                <w:webHidden/>
              </w:rPr>
            </w:r>
            <w:r w:rsidR="00DC7265">
              <w:rPr>
                <w:noProof/>
                <w:webHidden/>
              </w:rPr>
              <w:fldChar w:fldCharType="separate"/>
            </w:r>
            <w:r w:rsidR="00DC7265">
              <w:rPr>
                <w:noProof/>
                <w:webHidden/>
              </w:rPr>
              <w:t>26</w:t>
            </w:r>
            <w:r w:rsidR="00DC7265">
              <w:rPr>
                <w:noProof/>
                <w:webHidden/>
              </w:rPr>
              <w:fldChar w:fldCharType="end"/>
            </w:r>
          </w:hyperlink>
        </w:p>
        <w:p w14:paraId="098A3B15" w14:textId="57732944"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7" w:history="1">
            <w:r w:rsidR="00DC7265" w:rsidRPr="00ED1230">
              <w:rPr>
                <w:rStyle w:val="Hyperlink"/>
                <w:noProof/>
              </w:rPr>
              <w:t>Te whakarite me te taki i ngā utu wawe ki ētahi purapura ora</w:t>
            </w:r>
            <w:r w:rsidR="00DC7265">
              <w:rPr>
                <w:noProof/>
                <w:webHidden/>
              </w:rPr>
              <w:tab/>
            </w:r>
            <w:r w:rsidR="00DC7265">
              <w:rPr>
                <w:noProof/>
                <w:webHidden/>
              </w:rPr>
              <w:fldChar w:fldCharType="begin"/>
            </w:r>
            <w:r w:rsidR="00DC7265">
              <w:rPr>
                <w:noProof/>
                <w:webHidden/>
              </w:rPr>
              <w:instrText xml:space="preserve"> PAGEREF _Toc169504917 \h </w:instrText>
            </w:r>
            <w:r w:rsidR="00DC7265">
              <w:rPr>
                <w:noProof/>
                <w:webHidden/>
              </w:rPr>
            </w:r>
            <w:r w:rsidR="00DC7265">
              <w:rPr>
                <w:noProof/>
                <w:webHidden/>
              </w:rPr>
              <w:fldChar w:fldCharType="separate"/>
            </w:r>
            <w:r w:rsidR="00DC7265">
              <w:rPr>
                <w:noProof/>
                <w:webHidden/>
              </w:rPr>
              <w:t>28</w:t>
            </w:r>
            <w:r w:rsidR="00DC7265">
              <w:rPr>
                <w:noProof/>
                <w:webHidden/>
              </w:rPr>
              <w:fldChar w:fldCharType="end"/>
            </w:r>
          </w:hyperlink>
        </w:p>
        <w:p w14:paraId="170940EB" w14:textId="146F3336"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18" w:history="1">
            <w:r w:rsidR="00DC7265" w:rsidRPr="00ED1230">
              <w:rPr>
                <w:rStyle w:val="Hyperlink"/>
                <w:noProof/>
              </w:rPr>
              <w:t>Establishing and processing advance payments to certain survivors</w:t>
            </w:r>
            <w:r w:rsidR="00DC7265">
              <w:rPr>
                <w:noProof/>
                <w:webHidden/>
              </w:rPr>
              <w:tab/>
            </w:r>
            <w:r w:rsidR="00DC7265">
              <w:rPr>
                <w:noProof/>
                <w:webHidden/>
              </w:rPr>
              <w:fldChar w:fldCharType="begin"/>
            </w:r>
            <w:r w:rsidR="00DC7265">
              <w:rPr>
                <w:noProof/>
                <w:webHidden/>
              </w:rPr>
              <w:instrText xml:space="preserve"> PAGEREF _Toc169504918 \h </w:instrText>
            </w:r>
            <w:r w:rsidR="00DC7265">
              <w:rPr>
                <w:noProof/>
                <w:webHidden/>
              </w:rPr>
            </w:r>
            <w:r w:rsidR="00DC7265">
              <w:rPr>
                <w:noProof/>
                <w:webHidden/>
              </w:rPr>
              <w:fldChar w:fldCharType="separate"/>
            </w:r>
            <w:r w:rsidR="00DC7265">
              <w:rPr>
                <w:noProof/>
                <w:webHidden/>
              </w:rPr>
              <w:t>28</w:t>
            </w:r>
            <w:r w:rsidR="00DC7265">
              <w:rPr>
                <w:noProof/>
                <w:webHidden/>
              </w:rPr>
              <w:fldChar w:fldCharType="end"/>
            </w:r>
          </w:hyperlink>
        </w:p>
        <w:p w14:paraId="590C28E3" w14:textId="76317C0B" w:rsidR="00DC7265" w:rsidRDefault="00000000">
          <w:pPr>
            <w:pStyle w:val="TOC3"/>
            <w:rPr>
              <w:rFonts w:eastAsiaTheme="minorEastAsia"/>
              <w:noProof/>
              <w:kern w:val="2"/>
              <w:sz w:val="24"/>
              <w:szCs w:val="30"/>
              <w:lang w:eastAsia="zh-CN" w:bidi="th-TH"/>
              <w14:ligatures w14:val="standardContextual"/>
            </w:rPr>
          </w:pPr>
          <w:hyperlink w:anchor="_Toc169504919" w:history="1">
            <w:r w:rsidR="00DC7265" w:rsidRPr="00ED1230">
              <w:rPr>
                <w:rStyle w:val="Hyperlink"/>
                <w:noProof/>
              </w:rPr>
              <w:t>Te kaupapa utu tere a Te Manatū Whakahiato Ora</w:t>
            </w:r>
            <w:r w:rsidR="00DC7265">
              <w:rPr>
                <w:noProof/>
                <w:webHidden/>
              </w:rPr>
              <w:tab/>
            </w:r>
            <w:r w:rsidR="00DC7265">
              <w:rPr>
                <w:noProof/>
                <w:webHidden/>
              </w:rPr>
              <w:fldChar w:fldCharType="begin"/>
            </w:r>
            <w:r w:rsidR="00DC7265">
              <w:rPr>
                <w:noProof/>
                <w:webHidden/>
              </w:rPr>
              <w:instrText xml:space="preserve"> PAGEREF _Toc169504919 \h </w:instrText>
            </w:r>
            <w:r w:rsidR="00DC7265">
              <w:rPr>
                <w:noProof/>
                <w:webHidden/>
              </w:rPr>
            </w:r>
            <w:r w:rsidR="00DC7265">
              <w:rPr>
                <w:noProof/>
                <w:webHidden/>
              </w:rPr>
              <w:fldChar w:fldCharType="separate"/>
            </w:r>
            <w:r w:rsidR="00DC7265">
              <w:rPr>
                <w:noProof/>
                <w:webHidden/>
              </w:rPr>
              <w:t>28</w:t>
            </w:r>
            <w:r w:rsidR="00DC7265">
              <w:rPr>
                <w:noProof/>
                <w:webHidden/>
              </w:rPr>
              <w:fldChar w:fldCharType="end"/>
            </w:r>
          </w:hyperlink>
        </w:p>
        <w:p w14:paraId="42897FE4" w14:textId="552DAC60" w:rsidR="00DC7265" w:rsidRDefault="00000000">
          <w:pPr>
            <w:pStyle w:val="TOC3"/>
            <w:rPr>
              <w:rFonts w:eastAsiaTheme="minorEastAsia"/>
              <w:noProof/>
              <w:kern w:val="2"/>
              <w:sz w:val="24"/>
              <w:szCs w:val="30"/>
              <w:lang w:eastAsia="zh-CN" w:bidi="th-TH"/>
              <w14:ligatures w14:val="standardContextual"/>
            </w:rPr>
          </w:pPr>
          <w:hyperlink w:anchor="_Toc169504920" w:history="1">
            <w:r w:rsidR="00DC7265" w:rsidRPr="00ED1230">
              <w:rPr>
                <w:rStyle w:val="Hyperlink"/>
                <w:noProof/>
              </w:rPr>
              <w:t>Ministry of Social Development’s rapid payment scheme</w:t>
            </w:r>
            <w:r w:rsidR="00DC7265">
              <w:rPr>
                <w:noProof/>
                <w:webHidden/>
              </w:rPr>
              <w:tab/>
            </w:r>
            <w:r w:rsidR="00DC7265">
              <w:rPr>
                <w:noProof/>
                <w:webHidden/>
              </w:rPr>
              <w:fldChar w:fldCharType="begin"/>
            </w:r>
            <w:r w:rsidR="00DC7265">
              <w:rPr>
                <w:noProof/>
                <w:webHidden/>
              </w:rPr>
              <w:instrText xml:space="preserve"> PAGEREF _Toc169504920 \h </w:instrText>
            </w:r>
            <w:r w:rsidR="00DC7265">
              <w:rPr>
                <w:noProof/>
                <w:webHidden/>
              </w:rPr>
            </w:r>
            <w:r w:rsidR="00DC7265">
              <w:rPr>
                <w:noProof/>
                <w:webHidden/>
              </w:rPr>
              <w:fldChar w:fldCharType="separate"/>
            </w:r>
            <w:r w:rsidR="00DC7265">
              <w:rPr>
                <w:noProof/>
                <w:webHidden/>
              </w:rPr>
              <w:t>28</w:t>
            </w:r>
            <w:r w:rsidR="00DC7265">
              <w:rPr>
                <w:noProof/>
                <w:webHidden/>
              </w:rPr>
              <w:fldChar w:fldCharType="end"/>
            </w:r>
          </w:hyperlink>
        </w:p>
        <w:p w14:paraId="2FFC33E2" w14:textId="33F0CB7F" w:rsidR="00DC7265" w:rsidRDefault="00000000">
          <w:pPr>
            <w:pStyle w:val="TOC3"/>
            <w:rPr>
              <w:rFonts w:eastAsiaTheme="minorEastAsia"/>
              <w:noProof/>
              <w:kern w:val="2"/>
              <w:sz w:val="24"/>
              <w:szCs w:val="30"/>
              <w:lang w:eastAsia="zh-CN" w:bidi="th-TH"/>
              <w14:ligatures w14:val="standardContextual"/>
            </w:rPr>
          </w:pPr>
          <w:hyperlink w:anchor="_Toc169504921" w:history="1">
            <w:r w:rsidR="00DC7265" w:rsidRPr="00ED1230">
              <w:rPr>
                <w:rStyle w:val="Hyperlink"/>
                <w:noProof/>
              </w:rPr>
              <w:t>Te kaupapa utu tere a Te Tāhūhū o te Mātauranga</w:t>
            </w:r>
            <w:r w:rsidR="00DC7265">
              <w:rPr>
                <w:noProof/>
                <w:webHidden/>
              </w:rPr>
              <w:tab/>
            </w:r>
            <w:r w:rsidR="00DC7265">
              <w:rPr>
                <w:noProof/>
                <w:webHidden/>
              </w:rPr>
              <w:fldChar w:fldCharType="begin"/>
            </w:r>
            <w:r w:rsidR="00DC7265">
              <w:rPr>
                <w:noProof/>
                <w:webHidden/>
              </w:rPr>
              <w:instrText xml:space="preserve"> PAGEREF _Toc169504921 \h </w:instrText>
            </w:r>
            <w:r w:rsidR="00DC7265">
              <w:rPr>
                <w:noProof/>
                <w:webHidden/>
              </w:rPr>
            </w:r>
            <w:r w:rsidR="00DC7265">
              <w:rPr>
                <w:noProof/>
                <w:webHidden/>
              </w:rPr>
              <w:fldChar w:fldCharType="separate"/>
            </w:r>
            <w:r w:rsidR="00DC7265">
              <w:rPr>
                <w:noProof/>
                <w:webHidden/>
              </w:rPr>
              <w:t>34</w:t>
            </w:r>
            <w:r w:rsidR="00DC7265">
              <w:rPr>
                <w:noProof/>
                <w:webHidden/>
              </w:rPr>
              <w:fldChar w:fldCharType="end"/>
            </w:r>
          </w:hyperlink>
        </w:p>
        <w:p w14:paraId="795F27B6" w14:textId="3AA65BAF" w:rsidR="00DC7265" w:rsidRDefault="00000000">
          <w:pPr>
            <w:pStyle w:val="TOC3"/>
            <w:rPr>
              <w:rFonts w:eastAsiaTheme="minorEastAsia"/>
              <w:noProof/>
              <w:kern w:val="2"/>
              <w:sz w:val="24"/>
              <w:szCs w:val="30"/>
              <w:lang w:eastAsia="zh-CN" w:bidi="th-TH"/>
              <w14:ligatures w14:val="standardContextual"/>
            </w:rPr>
          </w:pPr>
          <w:hyperlink w:anchor="_Toc169504922" w:history="1">
            <w:r w:rsidR="00DC7265" w:rsidRPr="00ED1230">
              <w:rPr>
                <w:rStyle w:val="Hyperlink"/>
                <w:noProof/>
              </w:rPr>
              <w:t>Ministry of Education’s rapid payment scheme</w:t>
            </w:r>
            <w:r w:rsidR="00DC7265">
              <w:rPr>
                <w:noProof/>
                <w:webHidden/>
              </w:rPr>
              <w:tab/>
            </w:r>
            <w:r w:rsidR="00DC7265">
              <w:rPr>
                <w:noProof/>
                <w:webHidden/>
              </w:rPr>
              <w:fldChar w:fldCharType="begin"/>
            </w:r>
            <w:r w:rsidR="00DC7265">
              <w:rPr>
                <w:noProof/>
                <w:webHidden/>
              </w:rPr>
              <w:instrText xml:space="preserve"> PAGEREF _Toc169504922 \h </w:instrText>
            </w:r>
            <w:r w:rsidR="00DC7265">
              <w:rPr>
                <w:noProof/>
                <w:webHidden/>
              </w:rPr>
            </w:r>
            <w:r w:rsidR="00DC7265">
              <w:rPr>
                <w:noProof/>
                <w:webHidden/>
              </w:rPr>
              <w:fldChar w:fldCharType="separate"/>
            </w:r>
            <w:r w:rsidR="00DC7265">
              <w:rPr>
                <w:noProof/>
                <w:webHidden/>
              </w:rPr>
              <w:t>34</w:t>
            </w:r>
            <w:r w:rsidR="00DC7265">
              <w:rPr>
                <w:noProof/>
                <w:webHidden/>
              </w:rPr>
              <w:fldChar w:fldCharType="end"/>
            </w:r>
          </w:hyperlink>
        </w:p>
        <w:p w14:paraId="52835D50" w14:textId="2EC849B3" w:rsidR="00DC7265" w:rsidRDefault="00000000">
          <w:pPr>
            <w:pStyle w:val="TOC3"/>
            <w:rPr>
              <w:rFonts w:eastAsiaTheme="minorEastAsia"/>
              <w:noProof/>
              <w:kern w:val="2"/>
              <w:sz w:val="24"/>
              <w:szCs w:val="30"/>
              <w:lang w:eastAsia="zh-CN" w:bidi="th-TH"/>
              <w14:ligatures w14:val="standardContextual"/>
            </w:rPr>
          </w:pPr>
          <w:hyperlink w:anchor="_Toc169504923" w:history="1">
            <w:r w:rsidR="00DC7265" w:rsidRPr="00ED1230">
              <w:rPr>
                <w:rStyle w:val="Hyperlink"/>
                <w:noProof/>
              </w:rPr>
              <w:t>I whakaarotauhia ngā utu whakataunga e Te Manatū Mātauranga</w:t>
            </w:r>
            <w:r w:rsidR="00DC7265">
              <w:rPr>
                <w:noProof/>
                <w:webHidden/>
              </w:rPr>
              <w:tab/>
            </w:r>
            <w:r w:rsidR="00DC7265">
              <w:rPr>
                <w:noProof/>
                <w:webHidden/>
              </w:rPr>
              <w:fldChar w:fldCharType="begin"/>
            </w:r>
            <w:r w:rsidR="00DC7265">
              <w:rPr>
                <w:noProof/>
                <w:webHidden/>
              </w:rPr>
              <w:instrText xml:space="preserve"> PAGEREF _Toc169504923 \h </w:instrText>
            </w:r>
            <w:r w:rsidR="00DC7265">
              <w:rPr>
                <w:noProof/>
                <w:webHidden/>
              </w:rPr>
            </w:r>
            <w:r w:rsidR="00DC7265">
              <w:rPr>
                <w:noProof/>
                <w:webHidden/>
              </w:rPr>
              <w:fldChar w:fldCharType="separate"/>
            </w:r>
            <w:r w:rsidR="00DC7265">
              <w:rPr>
                <w:noProof/>
                <w:webHidden/>
              </w:rPr>
              <w:t>36</w:t>
            </w:r>
            <w:r w:rsidR="00DC7265">
              <w:rPr>
                <w:noProof/>
                <w:webHidden/>
              </w:rPr>
              <w:fldChar w:fldCharType="end"/>
            </w:r>
          </w:hyperlink>
        </w:p>
        <w:p w14:paraId="149FAAFE" w14:textId="3E94212D" w:rsidR="00DC7265" w:rsidRDefault="00000000">
          <w:pPr>
            <w:pStyle w:val="TOC3"/>
            <w:rPr>
              <w:rFonts w:eastAsiaTheme="minorEastAsia"/>
              <w:noProof/>
              <w:kern w:val="2"/>
              <w:sz w:val="24"/>
              <w:szCs w:val="30"/>
              <w:lang w:eastAsia="zh-CN" w:bidi="th-TH"/>
              <w14:ligatures w14:val="standardContextual"/>
            </w:rPr>
          </w:pPr>
          <w:hyperlink w:anchor="_Toc169504924" w:history="1">
            <w:r w:rsidR="00DC7265" w:rsidRPr="00ED1230">
              <w:rPr>
                <w:rStyle w:val="Hyperlink"/>
                <w:noProof/>
              </w:rPr>
              <w:t>Ministry of Education’s prioritised settlement payments</w:t>
            </w:r>
            <w:r w:rsidR="00DC7265">
              <w:rPr>
                <w:noProof/>
                <w:webHidden/>
              </w:rPr>
              <w:tab/>
            </w:r>
            <w:r w:rsidR="00DC7265">
              <w:rPr>
                <w:noProof/>
                <w:webHidden/>
              </w:rPr>
              <w:fldChar w:fldCharType="begin"/>
            </w:r>
            <w:r w:rsidR="00DC7265">
              <w:rPr>
                <w:noProof/>
                <w:webHidden/>
              </w:rPr>
              <w:instrText xml:space="preserve"> PAGEREF _Toc169504924 \h </w:instrText>
            </w:r>
            <w:r w:rsidR="00DC7265">
              <w:rPr>
                <w:noProof/>
                <w:webHidden/>
              </w:rPr>
            </w:r>
            <w:r w:rsidR="00DC7265">
              <w:rPr>
                <w:noProof/>
                <w:webHidden/>
              </w:rPr>
              <w:fldChar w:fldCharType="separate"/>
            </w:r>
            <w:r w:rsidR="00DC7265">
              <w:rPr>
                <w:noProof/>
                <w:webHidden/>
              </w:rPr>
              <w:t>36</w:t>
            </w:r>
            <w:r w:rsidR="00DC7265">
              <w:rPr>
                <w:noProof/>
                <w:webHidden/>
              </w:rPr>
              <w:fldChar w:fldCharType="end"/>
            </w:r>
          </w:hyperlink>
        </w:p>
        <w:p w14:paraId="4C6F9F73" w14:textId="0F82D769" w:rsidR="00DC7265" w:rsidRDefault="00000000">
          <w:pPr>
            <w:pStyle w:val="TOC3"/>
            <w:rPr>
              <w:rFonts w:eastAsiaTheme="minorEastAsia"/>
              <w:noProof/>
              <w:kern w:val="2"/>
              <w:sz w:val="24"/>
              <w:szCs w:val="30"/>
              <w:lang w:eastAsia="zh-CN" w:bidi="th-TH"/>
              <w14:ligatures w14:val="standardContextual"/>
            </w:rPr>
          </w:pPr>
          <w:hyperlink w:anchor="_Toc169504925" w:history="1">
            <w:r w:rsidR="00DC7265" w:rsidRPr="00ED1230">
              <w:rPr>
                <w:rStyle w:val="Hyperlink"/>
                <w:noProof/>
              </w:rPr>
              <w:t>He ratonga whakahauora hou | New wellbeing support service</w:t>
            </w:r>
            <w:r w:rsidR="00DC7265">
              <w:rPr>
                <w:noProof/>
                <w:webHidden/>
              </w:rPr>
              <w:tab/>
            </w:r>
            <w:r w:rsidR="00DC7265">
              <w:rPr>
                <w:noProof/>
                <w:webHidden/>
              </w:rPr>
              <w:fldChar w:fldCharType="begin"/>
            </w:r>
            <w:r w:rsidR="00DC7265">
              <w:rPr>
                <w:noProof/>
                <w:webHidden/>
              </w:rPr>
              <w:instrText xml:space="preserve"> PAGEREF _Toc169504925 \h </w:instrText>
            </w:r>
            <w:r w:rsidR="00DC7265">
              <w:rPr>
                <w:noProof/>
                <w:webHidden/>
              </w:rPr>
            </w:r>
            <w:r w:rsidR="00DC7265">
              <w:rPr>
                <w:noProof/>
                <w:webHidden/>
              </w:rPr>
              <w:fldChar w:fldCharType="separate"/>
            </w:r>
            <w:r w:rsidR="00DC7265">
              <w:rPr>
                <w:noProof/>
                <w:webHidden/>
              </w:rPr>
              <w:t>36</w:t>
            </w:r>
            <w:r w:rsidR="00DC7265">
              <w:rPr>
                <w:noProof/>
                <w:webHidden/>
              </w:rPr>
              <w:fldChar w:fldCharType="end"/>
            </w:r>
          </w:hyperlink>
        </w:p>
        <w:p w14:paraId="7144DC0F" w14:textId="3C9EAAC7" w:rsidR="00DC7265" w:rsidRDefault="00000000">
          <w:pPr>
            <w:pStyle w:val="TOC3"/>
            <w:rPr>
              <w:rFonts w:eastAsiaTheme="minorEastAsia"/>
              <w:noProof/>
              <w:kern w:val="2"/>
              <w:sz w:val="24"/>
              <w:szCs w:val="30"/>
              <w:lang w:eastAsia="zh-CN" w:bidi="th-TH"/>
              <w14:ligatures w14:val="standardContextual"/>
            </w:rPr>
          </w:pPr>
          <w:hyperlink w:anchor="_Toc169504926" w:history="1">
            <w:r w:rsidR="00DC7265" w:rsidRPr="00ED1230">
              <w:rPr>
                <w:rStyle w:val="Hyperlink"/>
                <w:noProof/>
              </w:rPr>
              <w:t>Ngā tirohanga a te Pakirehua | The Inquiry’s views</w:t>
            </w:r>
            <w:r w:rsidR="00DC7265">
              <w:rPr>
                <w:noProof/>
                <w:webHidden/>
              </w:rPr>
              <w:tab/>
            </w:r>
            <w:r w:rsidR="00DC7265">
              <w:rPr>
                <w:noProof/>
                <w:webHidden/>
              </w:rPr>
              <w:fldChar w:fldCharType="begin"/>
            </w:r>
            <w:r w:rsidR="00DC7265">
              <w:rPr>
                <w:noProof/>
                <w:webHidden/>
              </w:rPr>
              <w:instrText xml:space="preserve"> PAGEREF _Toc169504926 \h </w:instrText>
            </w:r>
            <w:r w:rsidR="00DC7265">
              <w:rPr>
                <w:noProof/>
                <w:webHidden/>
              </w:rPr>
            </w:r>
            <w:r w:rsidR="00DC7265">
              <w:rPr>
                <w:noProof/>
                <w:webHidden/>
              </w:rPr>
              <w:fldChar w:fldCharType="separate"/>
            </w:r>
            <w:r w:rsidR="00DC7265">
              <w:rPr>
                <w:noProof/>
                <w:webHidden/>
              </w:rPr>
              <w:t>36</w:t>
            </w:r>
            <w:r w:rsidR="00DC7265">
              <w:rPr>
                <w:noProof/>
                <w:webHidden/>
              </w:rPr>
              <w:fldChar w:fldCharType="end"/>
            </w:r>
          </w:hyperlink>
        </w:p>
        <w:p w14:paraId="79BB311E" w14:textId="499276D6"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27" w:history="1">
            <w:r w:rsidR="00DC7265" w:rsidRPr="00ED1230">
              <w:rPr>
                <w:rStyle w:val="Hyperlink"/>
                <w:noProof/>
              </w:rPr>
              <w:t>Te whakatau take me te tiaki mōtika ki te whaiture</w:t>
            </w:r>
            <w:r w:rsidR="00DC7265">
              <w:rPr>
                <w:noProof/>
                <w:webHidden/>
              </w:rPr>
              <w:tab/>
            </w:r>
            <w:r w:rsidR="00DC7265">
              <w:rPr>
                <w:noProof/>
                <w:webHidden/>
              </w:rPr>
              <w:fldChar w:fldCharType="begin"/>
            </w:r>
            <w:r w:rsidR="00DC7265">
              <w:rPr>
                <w:noProof/>
                <w:webHidden/>
              </w:rPr>
              <w:instrText xml:space="preserve"> PAGEREF _Toc169504927 \h </w:instrText>
            </w:r>
            <w:r w:rsidR="00DC7265">
              <w:rPr>
                <w:noProof/>
                <w:webHidden/>
              </w:rPr>
            </w:r>
            <w:r w:rsidR="00DC7265">
              <w:rPr>
                <w:noProof/>
                <w:webHidden/>
              </w:rPr>
              <w:fldChar w:fldCharType="separate"/>
            </w:r>
            <w:r w:rsidR="00DC7265">
              <w:rPr>
                <w:noProof/>
                <w:webHidden/>
              </w:rPr>
              <w:t>39</w:t>
            </w:r>
            <w:r w:rsidR="00DC7265">
              <w:rPr>
                <w:noProof/>
                <w:webHidden/>
              </w:rPr>
              <w:fldChar w:fldCharType="end"/>
            </w:r>
          </w:hyperlink>
        </w:p>
        <w:p w14:paraId="1D584DE7" w14:textId="34FD6B25"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28" w:history="1">
            <w:r w:rsidR="00DC7265" w:rsidRPr="00ED1230">
              <w:rPr>
                <w:rStyle w:val="Hyperlink"/>
                <w:noProof/>
              </w:rPr>
              <w:t>Resolving claims and preserving rights to litigate</w:t>
            </w:r>
            <w:r w:rsidR="00DC7265">
              <w:rPr>
                <w:noProof/>
                <w:webHidden/>
              </w:rPr>
              <w:tab/>
            </w:r>
            <w:r w:rsidR="00DC7265">
              <w:rPr>
                <w:noProof/>
                <w:webHidden/>
              </w:rPr>
              <w:fldChar w:fldCharType="begin"/>
            </w:r>
            <w:r w:rsidR="00DC7265">
              <w:rPr>
                <w:noProof/>
                <w:webHidden/>
              </w:rPr>
              <w:instrText xml:space="preserve"> PAGEREF _Toc169504928 \h </w:instrText>
            </w:r>
            <w:r w:rsidR="00DC7265">
              <w:rPr>
                <w:noProof/>
                <w:webHidden/>
              </w:rPr>
            </w:r>
            <w:r w:rsidR="00DC7265">
              <w:rPr>
                <w:noProof/>
                <w:webHidden/>
              </w:rPr>
              <w:fldChar w:fldCharType="separate"/>
            </w:r>
            <w:r w:rsidR="00DC7265">
              <w:rPr>
                <w:noProof/>
                <w:webHidden/>
              </w:rPr>
              <w:t>39</w:t>
            </w:r>
            <w:r w:rsidR="00DC7265">
              <w:rPr>
                <w:noProof/>
                <w:webHidden/>
              </w:rPr>
              <w:fldChar w:fldCharType="end"/>
            </w:r>
          </w:hyperlink>
        </w:p>
        <w:p w14:paraId="5FB15016" w14:textId="786B28D3"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29" w:history="1">
            <w:r w:rsidR="00DC7265" w:rsidRPr="00ED1230">
              <w:rPr>
                <w:rStyle w:val="Hyperlink"/>
                <w:noProof/>
              </w:rPr>
              <w:t>Te whakarite me te whakauru i tētahi rautaki whakawhanake ohu mahi</w:t>
            </w:r>
            <w:r w:rsidR="00DC7265">
              <w:rPr>
                <w:noProof/>
                <w:webHidden/>
              </w:rPr>
              <w:tab/>
            </w:r>
            <w:r w:rsidR="00DC7265">
              <w:rPr>
                <w:noProof/>
                <w:webHidden/>
              </w:rPr>
              <w:fldChar w:fldCharType="begin"/>
            </w:r>
            <w:r w:rsidR="00DC7265">
              <w:rPr>
                <w:noProof/>
                <w:webHidden/>
              </w:rPr>
              <w:instrText xml:space="preserve"> PAGEREF _Toc169504929 \h </w:instrText>
            </w:r>
            <w:r w:rsidR="00DC7265">
              <w:rPr>
                <w:noProof/>
                <w:webHidden/>
              </w:rPr>
            </w:r>
            <w:r w:rsidR="00DC7265">
              <w:rPr>
                <w:noProof/>
                <w:webHidden/>
              </w:rPr>
              <w:fldChar w:fldCharType="separate"/>
            </w:r>
            <w:r w:rsidR="00DC7265">
              <w:rPr>
                <w:noProof/>
                <w:webHidden/>
              </w:rPr>
              <w:t>39</w:t>
            </w:r>
            <w:r w:rsidR="00DC7265">
              <w:rPr>
                <w:noProof/>
                <w:webHidden/>
              </w:rPr>
              <w:fldChar w:fldCharType="end"/>
            </w:r>
          </w:hyperlink>
        </w:p>
        <w:p w14:paraId="305A4C89" w14:textId="7ADAA565"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30" w:history="1">
            <w:r w:rsidR="00DC7265" w:rsidRPr="00ED1230">
              <w:rPr>
                <w:rStyle w:val="Hyperlink"/>
                <w:noProof/>
              </w:rPr>
              <w:t>Developing and implementing a transformative workforce strategy</w:t>
            </w:r>
            <w:r w:rsidR="00DC7265">
              <w:rPr>
                <w:noProof/>
                <w:webHidden/>
              </w:rPr>
              <w:tab/>
            </w:r>
            <w:r w:rsidR="00DC7265">
              <w:rPr>
                <w:noProof/>
                <w:webHidden/>
              </w:rPr>
              <w:fldChar w:fldCharType="begin"/>
            </w:r>
            <w:r w:rsidR="00DC7265">
              <w:rPr>
                <w:noProof/>
                <w:webHidden/>
              </w:rPr>
              <w:instrText xml:space="preserve"> PAGEREF _Toc169504930 \h </w:instrText>
            </w:r>
            <w:r w:rsidR="00DC7265">
              <w:rPr>
                <w:noProof/>
                <w:webHidden/>
              </w:rPr>
            </w:r>
            <w:r w:rsidR="00DC7265">
              <w:rPr>
                <w:noProof/>
                <w:webHidden/>
              </w:rPr>
              <w:fldChar w:fldCharType="separate"/>
            </w:r>
            <w:r w:rsidR="00DC7265">
              <w:rPr>
                <w:noProof/>
                <w:webHidden/>
              </w:rPr>
              <w:t>39</w:t>
            </w:r>
            <w:r w:rsidR="00DC7265">
              <w:rPr>
                <w:noProof/>
                <w:webHidden/>
              </w:rPr>
              <w:fldChar w:fldCharType="end"/>
            </w:r>
          </w:hyperlink>
        </w:p>
        <w:p w14:paraId="1336F6DE" w14:textId="0CC84D65"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31" w:history="1">
            <w:r w:rsidR="00DC7265" w:rsidRPr="00ED1230">
              <w:rPr>
                <w:rStyle w:val="Hyperlink"/>
                <w:noProof/>
              </w:rPr>
              <w:t>Te whakamana i ngā purapura ora mā ngā whakamaharatanga, ngā hui whakanui, ngā kaupapa mahi, ngā whakahau aroā me te rangahau</w:t>
            </w:r>
            <w:r w:rsidR="00DC7265">
              <w:rPr>
                <w:noProof/>
                <w:webHidden/>
              </w:rPr>
              <w:tab/>
            </w:r>
            <w:r w:rsidR="00DC7265">
              <w:rPr>
                <w:noProof/>
                <w:webHidden/>
              </w:rPr>
              <w:fldChar w:fldCharType="begin"/>
            </w:r>
            <w:r w:rsidR="00DC7265">
              <w:rPr>
                <w:noProof/>
                <w:webHidden/>
              </w:rPr>
              <w:instrText xml:space="preserve"> PAGEREF _Toc169504931 \h </w:instrText>
            </w:r>
            <w:r w:rsidR="00DC7265">
              <w:rPr>
                <w:noProof/>
                <w:webHidden/>
              </w:rPr>
            </w:r>
            <w:r w:rsidR="00DC7265">
              <w:rPr>
                <w:noProof/>
                <w:webHidden/>
              </w:rPr>
              <w:fldChar w:fldCharType="separate"/>
            </w:r>
            <w:r w:rsidR="00DC7265">
              <w:rPr>
                <w:noProof/>
                <w:webHidden/>
              </w:rPr>
              <w:t>40</w:t>
            </w:r>
            <w:r w:rsidR="00DC7265">
              <w:rPr>
                <w:noProof/>
                <w:webHidden/>
              </w:rPr>
              <w:fldChar w:fldCharType="end"/>
            </w:r>
          </w:hyperlink>
        </w:p>
        <w:p w14:paraId="3EA966FC" w14:textId="3A780BFC"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32" w:history="1">
            <w:r w:rsidR="00DC7265" w:rsidRPr="00ED1230">
              <w:rPr>
                <w:rStyle w:val="Hyperlink"/>
                <w:noProof/>
              </w:rPr>
              <w:t>Publicly acknowledging survivors through memorials, ceremonies and projects, awareness campaigns and research</w:t>
            </w:r>
            <w:r w:rsidR="00DC7265">
              <w:rPr>
                <w:noProof/>
                <w:webHidden/>
              </w:rPr>
              <w:tab/>
            </w:r>
            <w:r w:rsidR="00DC7265">
              <w:rPr>
                <w:noProof/>
                <w:webHidden/>
              </w:rPr>
              <w:fldChar w:fldCharType="begin"/>
            </w:r>
            <w:r w:rsidR="00DC7265">
              <w:rPr>
                <w:noProof/>
                <w:webHidden/>
              </w:rPr>
              <w:instrText xml:space="preserve"> PAGEREF _Toc169504932 \h </w:instrText>
            </w:r>
            <w:r w:rsidR="00DC7265">
              <w:rPr>
                <w:noProof/>
                <w:webHidden/>
              </w:rPr>
            </w:r>
            <w:r w:rsidR="00DC7265">
              <w:rPr>
                <w:noProof/>
                <w:webHidden/>
              </w:rPr>
              <w:fldChar w:fldCharType="separate"/>
            </w:r>
            <w:r w:rsidR="00DC7265">
              <w:rPr>
                <w:noProof/>
                <w:webHidden/>
              </w:rPr>
              <w:t>40</w:t>
            </w:r>
            <w:r w:rsidR="00DC7265">
              <w:rPr>
                <w:noProof/>
                <w:webHidden/>
              </w:rPr>
              <w:fldChar w:fldCharType="end"/>
            </w:r>
          </w:hyperlink>
        </w:p>
        <w:p w14:paraId="03E09E34" w14:textId="2F77C60B" w:rsidR="00DC7265" w:rsidRDefault="00000000">
          <w:pPr>
            <w:pStyle w:val="TOC3"/>
            <w:rPr>
              <w:rFonts w:eastAsiaTheme="minorEastAsia"/>
              <w:noProof/>
              <w:kern w:val="2"/>
              <w:sz w:val="24"/>
              <w:szCs w:val="30"/>
              <w:lang w:eastAsia="zh-CN" w:bidi="th-TH"/>
              <w14:ligatures w14:val="standardContextual"/>
            </w:rPr>
          </w:pPr>
          <w:hyperlink w:anchor="_Toc169504933" w:history="1">
            <w:r w:rsidR="00DC7265" w:rsidRPr="00ED1230">
              <w:rPr>
                <w:rStyle w:val="Hyperlink"/>
                <w:noProof/>
              </w:rPr>
              <w:t>Te panoni i ngā īngoa wāhi | Place name changes</w:t>
            </w:r>
            <w:r w:rsidR="00DC7265">
              <w:rPr>
                <w:noProof/>
                <w:webHidden/>
              </w:rPr>
              <w:tab/>
            </w:r>
            <w:r w:rsidR="00DC7265">
              <w:rPr>
                <w:noProof/>
                <w:webHidden/>
              </w:rPr>
              <w:fldChar w:fldCharType="begin"/>
            </w:r>
            <w:r w:rsidR="00DC7265">
              <w:rPr>
                <w:noProof/>
                <w:webHidden/>
              </w:rPr>
              <w:instrText xml:space="preserve"> PAGEREF _Toc169504933 \h </w:instrText>
            </w:r>
            <w:r w:rsidR="00DC7265">
              <w:rPr>
                <w:noProof/>
                <w:webHidden/>
              </w:rPr>
            </w:r>
            <w:r w:rsidR="00DC7265">
              <w:rPr>
                <w:noProof/>
                <w:webHidden/>
              </w:rPr>
              <w:fldChar w:fldCharType="separate"/>
            </w:r>
            <w:r w:rsidR="00DC7265">
              <w:rPr>
                <w:noProof/>
                <w:webHidden/>
              </w:rPr>
              <w:t>41</w:t>
            </w:r>
            <w:r w:rsidR="00DC7265">
              <w:rPr>
                <w:noProof/>
                <w:webHidden/>
              </w:rPr>
              <w:fldChar w:fldCharType="end"/>
            </w:r>
          </w:hyperlink>
        </w:p>
        <w:p w14:paraId="5B21DD66" w14:textId="27266508"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34" w:history="1">
            <w:r w:rsidR="00DC7265" w:rsidRPr="00ED1230">
              <w:rPr>
                <w:rStyle w:val="Hyperlink"/>
                <w:noProof/>
              </w:rPr>
              <w:t>Te whakahoutanga whaiture raraupori, te arotake o Te Aka Matua o Te Ture me te whai wāhi o Mahi Haumaru Aoteroa</w:t>
            </w:r>
            <w:r w:rsidR="00DC7265">
              <w:rPr>
                <w:noProof/>
                <w:webHidden/>
              </w:rPr>
              <w:tab/>
            </w:r>
            <w:r w:rsidR="00DC7265">
              <w:rPr>
                <w:noProof/>
                <w:webHidden/>
              </w:rPr>
              <w:fldChar w:fldCharType="begin"/>
            </w:r>
            <w:r w:rsidR="00DC7265">
              <w:rPr>
                <w:noProof/>
                <w:webHidden/>
              </w:rPr>
              <w:instrText xml:space="preserve"> PAGEREF _Toc169504934 \h </w:instrText>
            </w:r>
            <w:r w:rsidR="00DC7265">
              <w:rPr>
                <w:noProof/>
                <w:webHidden/>
              </w:rPr>
            </w:r>
            <w:r w:rsidR="00DC7265">
              <w:rPr>
                <w:noProof/>
                <w:webHidden/>
              </w:rPr>
              <w:fldChar w:fldCharType="separate"/>
            </w:r>
            <w:r w:rsidR="00DC7265">
              <w:rPr>
                <w:noProof/>
                <w:webHidden/>
              </w:rPr>
              <w:t>42</w:t>
            </w:r>
            <w:r w:rsidR="00DC7265">
              <w:rPr>
                <w:noProof/>
                <w:webHidden/>
              </w:rPr>
              <w:fldChar w:fldCharType="end"/>
            </w:r>
          </w:hyperlink>
        </w:p>
        <w:p w14:paraId="3D3767D9" w14:textId="1E814BA5"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35" w:history="1">
            <w:r w:rsidR="00DC7265" w:rsidRPr="00ED1230">
              <w:rPr>
                <w:rStyle w:val="Hyperlink"/>
                <w:noProof/>
              </w:rPr>
              <w:t>Civil litigation reform, Law Commission review and role for WorkSafe</w:t>
            </w:r>
            <w:r w:rsidR="00DC7265">
              <w:rPr>
                <w:noProof/>
                <w:webHidden/>
              </w:rPr>
              <w:tab/>
            </w:r>
            <w:r w:rsidR="00DC7265">
              <w:rPr>
                <w:noProof/>
                <w:webHidden/>
              </w:rPr>
              <w:fldChar w:fldCharType="begin"/>
            </w:r>
            <w:r w:rsidR="00DC7265">
              <w:rPr>
                <w:noProof/>
                <w:webHidden/>
              </w:rPr>
              <w:instrText xml:space="preserve"> PAGEREF _Toc169504935 \h </w:instrText>
            </w:r>
            <w:r w:rsidR="00DC7265">
              <w:rPr>
                <w:noProof/>
                <w:webHidden/>
              </w:rPr>
            </w:r>
            <w:r w:rsidR="00DC7265">
              <w:rPr>
                <w:noProof/>
                <w:webHidden/>
              </w:rPr>
              <w:fldChar w:fldCharType="separate"/>
            </w:r>
            <w:r w:rsidR="00DC7265">
              <w:rPr>
                <w:noProof/>
                <w:webHidden/>
              </w:rPr>
              <w:t>42</w:t>
            </w:r>
            <w:r w:rsidR="00DC7265">
              <w:rPr>
                <w:noProof/>
                <w:webHidden/>
              </w:rPr>
              <w:fldChar w:fldCharType="end"/>
            </w:r>
          </w:hyperlink>
        </w:p>
        <w:p w14:paraId="1197C8DA" w14:textId="4DD1135E" w:rsidR="00DC7265" w:rsidRDefault="00000000">
          <w:pPr>
            <w:pStyle w:val="TOC3"/>
            <w:rPr>
              <w:rFonts w:eastAsiaTheme="minorEastAsia"/>
              <w:noProof/>
              <w:kern w:val="2"/>
              <w:sz w:val="24"/>
              <w:szCs w:val="30"/>
              <w:lang w:eastAsia="zh-CN" w:bidi="th-TH"/>
              <w14:ligatures w14:val="standardContextual"/>
            </w:rPr>
          </w:pPr>
          <w:hyperlink w:anchor="_Toc169504936" w:history="1">
            <w:r w:rsidR="00DC7265" w:rsidRPr="00ED1230">
              <w:rPr>
                <w:rStyle w:val="Hyperlink"/>
                <w:noProof/>
              </w:rPr>
              <w:t>Ngā take mō ngā tūtohu a te Kōmihana</w:t>
            </w:r>
            <w:r w:rsidR="00DC7265">
              <w:rPr>
                <w:noProof/>
                <w:webHidden/>
              </w:rPr>
              <w:tab/>
            </w:r>
            <w:r w:rsidR="00DC7265">
              <w:rPr>
                <w:noProof/>
                <w:webHidden/>
              </w:rPr>
              <w:fldChar w:fldCharType="begin"/>
            </w:r>
            <w:r w:rsidR="00DC7265">
              <w:rPr>
                <w:noProof/>
                <w:webHidden/>
              </w:rPr>
              <w:instrText xml:space="preserve"> PAGEREF _Toc169504936 \h </w:instrText>
            </w:r>
            <w:r w:rsidR="00DC7265">
              <w:rPr>
                <w:noProof/>
                <w:webHidden/>
              </w:rPr>
            </w:r>
            <w:r w:rsidR="00DC7265">
              <w:rPr>
                <w:noProof/>
                <w:webHidden/>
              </w:rPr>
              <w:fldChar w:fldCharType="separate"/>
            </w:r>
            <w:r w:rsidR="00DC7265">
              <w:rPr>
                <w:noProof/>
                <w:webHidden/>
              </w:rPr>
              <w:t>43</w:t>
            </w:r>
            <w:r w:rsidR="00DC7265">
              <w:rPr>
                <w:noProof/>
                <w:webHidden/>
              </w:rPr>
              <w:fldChar w:fldCharType="end"/>
            </w:r>
          </w:hyperlink>
        </w:p>
        <w:p w14:paraId="0700FE95" w14:textId="791272D0" w:rsidR="00DC7265" w:rsidRDefault="00000000">
          <w:pPr>
            <w:pStyle w:val="TOC3"/>
            <w:rPr>
              <w:rFonts w:eastAsiaTheme="minorEastAsia"/>
              <w:noProof/>
              <w:kern w:val="2"/>
              <w:sz w:val="24"/>
              <w:szCs w:val="30"/>
              <w:lang w:eastAsia="zh-CN" w:bidi="th-TH"/>
              <w14:ligatures w14:val="standardContextual"/>
            </w:rPr>
          </w:pPr>
          <w:hyperlink w:anchor="_Toc169504937" w:history="1">
            <w:r w:rsidR="00DC7265" w:rsidRPr="00ED1230">
              <w:rPr>
                <w:rStyle w:val="Hyperlink"/>
                <w:noProof/>
              </w:rPr>
              <w:t>The reasons for the Inquiry’s recommendations</w:t>
            </w:r>
            <w:r w:rsidR="00DC7265">
              <w:rPr>
                <w:noProof/>
                <w:webHidden/>
              </w:rPr>
              <w:tab/>
            </w:r>
            <w:r w:rsidR="00DC7265">
              <w:rPr>
                <w:noProof/>
                <w:webHidden/>
              </w:rPr>
              <w:fldChar w:fldCharType="begin"/>
            </w:r>
            <w:r w:rsidR="00DC7265">
              <w:rPr>
                <w:noProof/>
                <w:webHidden/>
              </w:rPr>
              <w:instrText xml:space="preserve"> PAGEREF _Toc169504937 \h </w:instrText>
            </w:r>
            <w:r w:rsidR="00DC7265">
              <w:rPr>
                <w:noProof/>
                <w:webHidden/>
              </w:rPr>
            </w:r>
            <w:r w:rsidR="00DC7265">
              <w:rPr>
                <w:noProof/>
                <w:webHidden/>
              </w:rPr>
              <w:fldChar w:fldCharType="separate"/>
            </w:r>
            <w:r w:rsidR="00DC7265">
              <w:rPr>
                <w:noProof/>
                <w:webHidden/>
              </w:rPr>
              <w:t>43</w:t>
            </w:r>
            <w:r w:rsidR="00DC7265">
              <w:rPr>
                <w:noProof/>
                <w:webHidden/>
              </w:rPr>
              <w:fldChar w:fldCharType="end"/>
            </w:r>
          </w:hyperlink>
        </w:p>
        <w:p w14:paraId="4C33541F" w14:textId="7FFA2C0F" w:rsidR="00DC7265" w:rsidRDefault="00000000">
          <w:pPr>
            <w:pStyle w:val="TOC3"/>
            <w:rPr>
              <w:rFonts w:eastAsiaTheme="minorEastAsia"/>
              <w:noProof/>
              <w:kern w:val="2"/>
              <w:sz w:val="24"/>
              <w:szCs w:val="30"/>
              <w:lang w:eastAsia="zh-CN" w:bidi="th-TH"/>
              <w14:ligatures w14:val="standardContextual"/>
            </w:rPr>
          </w:pPr>
          <w:hyperlink w:anchor="_Toc169504938" w:history="1">
            <w:r w:rsidR="00DC7265" w:rsidRPr="00ED1230">
              <w:rPr>
                <w:rStyle w:val="Hyperlink"/>
                <w:noProof/>
              </w:rPr>
              <w:t>Te urupare a te Kāwanatanga | The Government’s response</w:t>
            </w:r>
            <w:r w:rsidR="00DC7265">
              <w:rPr>
                <w:noProof/>
                <w:webHidden/>
              </w:rPr>
              <w:tab/>
            </w:r>
            <w:r w:rsidR="00DC7265">
              <w:rPr>
                <w:noProof/>
                <w:webHidden/>
              </w:rPr>
              <w:fldChar w:fldCharType="begin"/>
            </w:r>
            <w:r w:rsidR="00DC7265">
              <w:rPr>
                <w:noProof/>
                <w:webHidden/>
              </w:rPr>
              <w:instrText xml:space="preserve"> PAGEREF _Toc169504938 \h </w:instrText>
            </w:r>
            <w:r w:rsidR="00DC7265">
              <w:rPr>
                <w:noProof/>
                <w:webHidden/>
              </w:rPr>
            </w:r>
            <w:r w:rsidR="00DC7265">
              <w:rPr>
                <w:noProof/>
                <w:webHidden/>
              </w:rPr>
              <w:fldChar w:fldCharType="separate"/>
            </w:r>
            <w:r w:rsidR="00DC7265">
              <w:rPr>
                <w:noProof/>
                <w:webHidden/>
              </w:rPr>
              <w:t>43</w:t>
            </w:r>
            <w:r w:rsidR="00DC7265">
              <w:rPr>
                <w:noProof/>
                <w:webHidden/>
              </w:rPr>
              <w:fldChar w:fldCharType="end"/>
            </w:r>
          </w:hyperlink>
        </w:p>
        <w:p w14:paraId="682F19BA" w14:textId="00D14F07" w:rsidR="00DC7265" w:rsidRDefault="00000000">
          <w:pPr>
            <w:pStyle w:val="TOC3"/>
            <w:rPr>
              <w:rFonts w:eastAsiaTheme="minorEastAsia"/>
              <w:noProof/>
              <w:kern w:val="2"/>
              <w:sz w:val="24"/>
              <w:szCs w:val="30"/>
              <w:lang w:eastAsia="zh-CN" w:bidi="th-TH"/>
              <w14:ligatures w14:val="standardContextual"/>
            </w:rPr>
          </w:pPr>
          <w:hyperlink w:anchor="_Toc169504939" w:history="1">
            <w:r w:rsidR="00DC7265" w:rsidRPr="00ED1230">
              <w:rPr>
                <w:rStyle w:val="Hyperlink"/>
                <w:noProof/>
              </w:rPr>
              <w:t xml:space="preserve">Te utu paremata aituā me te matea </w:t>
            </w:r>
            <w:r w:rsidR="00DC7265" w:rsidRPr="00ED1230">
              <w:rPr>
                <w:rStyle w:val="Hyperlink"/>
                <w:noProof/>
                <w:lang w:val="fr-FR"/>
              </w:rPr>
              <w:t>whai hua kia tika</w:t>
            </w:r>
            <w:r w:rsidR="00DC7265">
              <w:rPr>
                <w:noProof/>
                <w:webHidden/>
              </w:rPr>
              <w:tab/>
            </w:r>
            <w:r w:rsidR="00DC7265">
              <w:rPr>
                <w:noProof/>
                <w:webHidden/>
              </w:rPr>
              <w:fldChar w:fldCharType="begin"/>
            </w:r>
            <w:r w:rsidR="00DC7265">
              <w:rPr>
                <w:noProof/>
                <w:webHidden/>
              </w:rPr>
              <w:instrText xml:space="preserve"> PAGEREF _Toc169504939 \h </w:instrText>
            </w:r>
            <w:r w:rsidR="00DC7265">
              <w:rPr>
                <w:noProof/>
                <w:webHidden/>
              </w:rPr>
            </w:r>
            <w:r w:rsidR="00DC7265">
              <w:rPr>
                <w:noProof/>
                <w:webHidden/>
              </w:rPr>
              <w:fldChar w:fldCharType="separate"/>
            </w:r>
            <w:r w:rsidR="00DC7265">
              <w:rPr>
                <w:noProof/>
                <w:webHidden/>
              </w:rPr>
              <w:t>46</w:t>
            </w:r>
            <w:r w:rsidR="00DC7265">
              <w:rPr>
                <w:noProof/>
                <w:webHidden/>
              </w:rPr>
              <w:fldChar w:fldCharType="end"/>
            </w:r>
          </w:hyperlink>
        </w:p>
        <w:p w14:paraId="71FAE70F" w14:textId="47EC8116" w:rsidR="00DC7265" w:rsidRDefault="00000000">
          <w:pPr>
            <w:pStyle w:val="TOC3"/>
            <w:rPr>
              <w:rFonts w:eastAsiaTheme="minorEastAsia"/>
              <w:noProof/>
              <w:kern w:val="2"/>
              <w:sz w:val="24"/>
              <w:szCs w:val="30"/>
              <w:lang w:eastAsia="zh-CN" w:bidi="th-TH"/>
              <w14:ligatures w14:val="standardContextual"/>
            </w:rPr>
          </w:pPr>
          <w:hyperlink w:anchor="_Toc169504940" w:history="1">
            <w:r w:rsidR="00DC7265" w:rsidRPr="00ED1230">
              <w:rPr>
                <w:rStyle w:val="Hyperlink"/>
                <w:noProof/>
              </w:rPr>
              <w:t>Accident compensation and the need for an effective remedy</w:t>
            </w:r>
            <w:r w:rsidR="00DC7265">
              <w:rPr>
                <w:noProof/>
                <w:webHidden/>
              </w:rPr>
              <w:tab/>
            </w:r>
            <w:r w:rsidR="00DC7265">
              <w:rPr>
                <w:noProof/>
                <w:webHidden/>
              </w:rPr>
              <w:fldChar w:fldCharType="begin"/>
            </w:r>
            <w:r w:rsidR="00DC7265">
              <w:rPr>
                <w:noProof/>
                <w:webHidden/>
              </w:rPr>
              <w:instrText xml:space="preserve"> PAGEREF _Toc169504940 \h </w:instrText>
            </w:r>
            <w:r w:rsidR="00DC7265">
              <w:rPr>
                <w:noProof/>
                <w:webHidden/>
              </w:rPr>
            </w:r>
            <w:r w:rsidR="00DC7265">
              <w:rPr>
                <w:noProof/>
                <w:webHidden/>
              </w:rPr>
              <w:fldChar w:fldCharType="separate"/>
            </w:r>
            <w:r w:rsidR="00DC7265">
              <w:rPr>
                <w:noProof/>
                <w:webHidden/>
              </w:rPr>
              <w:t>46</w:t>
            </w:r>
            <w:r w:rsidR="00DC7265">
              <w:rPr>
                <w:noProof/>
                <w:webHidden/>
              </w:rPr>
              <w:fldChar w:fldCharType="end"/>
            </w:r>
          </w:hyperlink>
        </w:p>
        <w:p w14:paraId="417F1945" w14:textId="56147358" w:rsidR="00DC7265" w:rsidRDefault="00000000">
          <w:pPr>
            <w:pStyle w:val="TOC3"/>
            <w:rPr>
              <w:rFonts w:eastAsiaTheme="minorEastAsia"/>
              <w:noProof/>
              <w:kern w:val="2"/>
              <w:sz w:val="24"/>
              <w:szCs w:val="30"/>
              <w:lang w:eastAsia="zh-CN" w:bidi="th-TH"/>
              <w14:ligatures w14:val="standardContextual"/>
            </w:rPr>
          </w:pPr>
          <w:hyperlink w:anchor="_Toc169504941" w:history="1">
            <w:r w:rsidR="00DC7265" w:rsidRPr="00ED1230">
              <w:rPr>
                <w:rStyle w:val="Hyperlink"/>
                <w:noProof/>
              </w:rPr>
              <w:t>Te korenga o te whai hua kia tika mō ngā purapura ora i Aotearoa</w:t>
            </w:r>
            <w:r w:rsidR="00DC7265">
              <w:rPr>
                <w:noProof/>
                <w:webHidden/>
              </w:rPr>
              <w:tab/>
            </w:r>
            <w:r w:rsidR="00DC7265">
              <w:rPr>
                <w:noProof/>
                <w:webHidden/>
              </w:rPr>
              <w:fldChar w:fldCharType="begin"/>
            </w:r>
            <w:r w:rsidR="00DC7265">
              <w:rPr>
                <w:noProof/>
                <w:webHidden/>
              </w:rPr>
              <w:instrText xml:space="preserve"> PAGEREF _Toc169504941 \h </w:instrText>
            </w:r>
            <w:r w:rsidR="00DC7265">
              <w:rPr>
                <w:noProof/>
                <w:webHidden/>
              </w:rPr>
            </w:r>
            <w:r w:rsidR="00DC7265">
              <w:rPr>
                <w:noProof/>
                <w:webHidden/>
              </w:rPr>
              <w:fldChar w:fldCharType="separate"/>
            </w:r>
            <w:r w:rsidR="00DC7265">
              <w:rPr>
                <w:noProof/>
                <w:webHidden/>
              </w:rPr>
              <w:t>49</w:t>
            </w:r>
            <w:r w:rsidR="00DC7265">
              <w:rPr>
                <w:noProof/>
                <w:webHidden/>
              </w:rPr>
              <w:fldChar w:fldCharType="end"/>
            </w:r>
          </w:hyperlink>
        </w:p>
        <w:p w14:paraId="43F9386B" w14:textId="28011A88" w:rsidR="00DC7265" w:rsidRDefault="00000000">
          <w:pPr>
            <w:pStyle w:val="TOC3"/>
            <w:rPr>
              <w:rFonts w:eastAsiaTheme="minorEastAsia"/>
              <w:noProof/>
              <w:kern w:val="2"/>
              <w:sz w:val="24"/>
              <w:szCs w:val="30"/>
              <w:lang w:eastAsia="zh-CN" w:bidi="th-TH"/>
              <w14:ligatures w14:val="standardContextual"/>
            </w:rPr>
          </w:pPr>
          <w:hyperlink w:anchor="_Toc169504942" w:history="1">
            <w:r w:rsidR="00DC7265" w:rsidRPr="00ED1230">
              <w:rPr>
                <w:rStyle w:val="Hyperlink"/>
                <w:noProof/>
              </w:rPr>
              <w:t>Lack of an effective remedy for survivors in Aotearoa New Zealand</w:t>
            </w:r>
            <w:r w:rsidR="00DC7265">
              <w:rPr>
                <w:noProof/>
                <w:webHidden/>
              </w:rPr>
              <w:tab/>
            </w:r>
            <w:r w:rsidR="00DC7265">
              <w:rPr>
                <w:noProof/>
                <w:webHidden/>
              </w:rPr>
              <w:fldChar w:fldCharType="begin"/>
            </w:r>
            <w:r w:rsidR="00DC7265">
              <w:rPr>
                <w:noProof/>
                <w:webHidden/>
              </w:rPr>
              <w:instrText xml:space="preserve"> PAGEREF _Toc169504942 \h </w:instrText>
            </w:r>
            <w:r w:rsidR="00DC7265">
              <w:rPr>
                <w:noProof/>
                <w:webHidden/>
              </w:rPr>
            </w:r>
            <w:r w:rsidR="00DC7265">
              <w:rPr>
                <w:noProof/>
                <w:webHidden/>
              </w:rPr>
              <w:fldChar w:fldCharType="separate"/>
            </w:r>
            <w:r w:rsidR="00DC7265">
              <w:rPr>
                <w:noProof/>
                <w:webHidden/>
              </w:rPr>
              <w:t>49</w:t>
            </w:r>
            <w:r w:rsidR="00DC7265">
              <w:rPr>
                <w:noProof/>
                <w:webHidden/>
              </w:rPr>
              <w:fldChar w:fldCharType="end"/>
            </w:r>
          </w:hyperlink>
        </w:p>
        <w:p w14:paraId="4AF63E3B" w14:textId="6E8F19E7"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43" w:history="1">
            <w:r w:rsidR="00DC7265" w:rsidRPr="00ED1230">
              <w:rPr>
                <w:rStyle w:val="Hyperlink"/>
                <w:noProof/>
              </w:rPr>
              <w:t>Nga whakakūiti kaiwawao | Limitation defences</w:t>
            </w:r>
            <w:r w:rsidR="00DC7265">
              <w:rPr>
                <w:noProof/>
                <w:webHidden/>
              </w:rPr>
              <w:tab/>
            </w:r>
            <w:r w:rsidR="00DC7265">
              <w:rPr>
                <w:noProof/>
                <w:webHidden/>
              </w:rPr>
              <w:fldChar w:fldCharType="begin"/>
            </w:r>
            <w:r w:rsidR="00DC7265">
              <w:rPr>
                <w:noProof/>
                <w:webHidden/>
              </w:rPr>
              <w:instrText xml:space="preserve"> PAGEREF _Toc169504943 \h </w:instrText>
            </w:r>
            <w:r w:rsidR="00DC7265">
              <w:rPr>
                <w:noProof/>
                <w:webHidden/>
              </w:rPr>
            </w:r>
            <w:r w:rsidR="00DC7265">
              <w:rPr>
                <w:noProof/>
                <w:webHidden/>
              </w:rPr>
              <w:fldChar w:fldCharType="separate"/>
            </w:r>
            <w:r w:rsidR="00DC7265">
              <w:rPr>
                <w:noProof/>
                <w:webHidden/>
              </w:rPr>
              <w:t>50</w:t>
            </w:r>
            <w:r w:rsidR="00DC7265">
              <w:rPr>
                <w:noProof/>
                <w:webHidden/>
              </w:rPr>
              <w:fldChar w:fldCharType="end"/>
            </w:r>
          </w:hyperlink>
        </w:p>
        <w:p w14:paraId="63BE43B5" w14:textId="24CAEC03"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44" w:history="1">
            <w:r w:rsidR="00DC7265" w:rsidRPr="00ED1230">
              <w:rPr>
                <w:rStyle w:val="Hyperlink"/>
                <w:noProof/>
              </w:rPr>
              <w:t>Te pikinga o ngā utu āwhina ā-ture me te whakangungu</w:t>
            </w:r>
            <w:r w:rsidR="00DC7265">
              <w:rPr>
                <w:noProof/>
                <w:webHidden/>
              </w:rPr>
              <w:tab/>
            </w:r>
            <w:r w:rsidR="00DC7265">
              <w:rPr>
                <w:noProof/>
                <w:webHidden/>
              </w:rPr>
              <w:fldChar w:fldCharType="begin"/>
            </w:r>
            <w:r w:rsidR="00DC7265">
              <w:rPr>
                <w:noProof/>
                <w:webHidden/>
              </w:rPr>
              <w:instrText xml:space="preserve"> PAGEREF _Toc169504944 \h </w:instrText>
            </w:r>
            <w:r w:rsidR="00DC7265">
              <w:rPr>
                <w:noProof/>
                <w:webHidden/>
              </w:rPr>
            </w:r>
            <w:r w:rsidR="00DC7265">
              <w:rPr>
                <w:noProof/>
                <w:webHidden/>
              </w:rPr>
              <w:fldChar w:fldCharType="separate"/>
            </w:r>
            <w:r w:rsidR="00DC7265">
              <w:rPr>
                <w:noProof/>
                <w:webHidden/>
              </w:rPr>
              <w:t>51</w:t>
            </w:r>
            <w:r w:rsidR="00DC7265">
              <w:rPr>
                <w:noProof/>
                <w:webHidden/>
              </w:rPr>
              <w:fldChar w:fldCharType="end"/>
            </w:r>
          </w:hyperlink>
        </w:p>
        <w:p w14:paraId="153874A3" w14:textId="1A3AAFBE"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45" w:history="1">
            <w:r w:rsidR="00DC7265" w:rsidRPr="00ED1230">
              <w:rPr>
                <w:rStyle w:val="Hyperlink"/>
                <w:noProof/>
              </w:rPr>
              <w:t>Increase to legal aid rates and training</w:t>
            </w:r>
            <w:r w:rsidR="00DC7265">
              <w:rPr>
                <w:noProof/>
                <w:webHidden/>
              </w:rPr>
              <w:tab/>
            </w:r>
            <w:r w:rsidR="00DC7265">
              <w:rPr>
                <w:noProof/>
                <w:webHidden/>
              </w:rPr>
              <w:fldChar w:fldCharType="begin"/>
            </w:r>
            <w:r w:rsidR="00DC7265">
              <w:rPr>
                <w:noProof/>
                <w:webHidden/>
              </w:rPr>
              <w:instrText xml:space="preserve"> PAGEREF _Toc169504945 \h </w:instrText>
            </w:r>
            <w:r w:rsidR="00DC7265">
              <w:rPr>
                <w:noProof/>
                <w:webHidden/>
              </w:rPr>
            </w:r>
            <w:r w:rsidR="00DC7265">
              <w:rPr>
                <w:noProof/>
                <w:webHidden/>
              </w:rPr>
              <w:fldChar w:fldCharType="separate"/>
            </w:r>
            <w:r w:rsidR="00DC7265">
              <w:rPr>
                <w:noProof/>
                <w:webHidden/>
              </w:rPr>
              <w:t>51</w:t>
            </w:r>
            <w:r w:rsidR="00DC7265">
              <w:rPr>
                <w:noProof/>
                <w:webHidden/>
              </w:rPr>
              <w:fldChar w:fldCharType="end"/>
            </w:r>
          </w:hyperlink>
        </w:p>
        <w:p w14:paraId="31DF4AB0" w14:textId="5123456A"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46" w:history="1">
            <w:r w:rsidR="00DC7265" w:rsidRPr="00ED1230">
              <w:rPr>
                <w:rStyle w:val="Hyperlink"/>
                <w:noProof/>
              </w:rPr>
              <w:t>Te kaupapahere kaitāwari tauira me te aratohu ki te urupare i ngā take tūkino me te whakahapa i ngā pūnaha taurima</w:t>
            </w:r>
            <w:r w:rsidR="00DC7265">
              <w:rPr>
                <w:noProof/>
                <w:webHidden/>
              </w:rPr>
              <w:tab/>
            </w:r>
            <w:r w:rsidR="00DC7265">
              <w:rPr>
                <w:noProof/>
                <w:webHidden/>
              </w:rPr>
              <w:fldChar w:fldCharType="begin"/>
            </w:r>
            <w:r w:rsidR="00DC7265">
              <w:rPr>
                <w:noProof/>
                <w:webHidden/>
              </w:rPr>
              <w:instrText xml:space="preserve"> PAGEREF _Toc169504946 \h </w:instrText>
            </w:r>
            <w:r w:rsidR="00DC7265">
              <w:rPr>
                <w:noProof/>
                <w:webHidden/>
              </w:rPr>
            </w:r>
            <w:r w:rsidR="00DC7265">
              <w:rPr>
                <w:noProof/>
                <w:webHidden/>
              </w:rPr>
              <w:fldChar w:fldCharType="separate"/>
            </w:r>
            <w:r w:rsidR="00DC7265">
              <w:rPr>
                <w:noProof/>
                <w:webHidden/>
              </w:rPr>
              <w:t>51</w:t>
            </w:r>
            <w:r w:rsidR="00DC7265">
              <w:rPr>
                <w:noProof/>
                <w:webHidden/>
              </w:rPr>
              <w:fldChar w:fldCharType="end"/>
            </w:r>
          </w:hyperlink>
        </w:p>
        <w:p w14:paraId="5E4101A0" w14:textId="0AF620DC"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47" w:history="1">
            <w:r w:rsidR="00DC7265" w:rsidRPr="00ED1230">
              <w:rPr>
                <w:rStyle w:val="Hyperlink"/>
                <w:noProof/>
              </w:rPr>
              <w:t>Model litigant policy and guide for responding to abuse in care cases</w:t>
            </w:r>
            <w:r w:rsidR="00DC7265">
              <w:rPr>
                <w:noProof/>
                <w:webHidden/>
              </w:rPr>
              <w:tab/>
            </w:r>
            <w:r w:rsidR="00DC7265">
              <w:rPr>
                <w:noProof/>
                <w:webHidden/>
              </w:rPr>
              <w:fldChar w:fldCharType="begin"/>
            </w:r>
            <w:r w:rsidR="00DC7265">
              <w:rPr>
                <w:noProof/>
                <w:webHidden/>
              </w:rPr>
              <w:instrText xml:space="preserve"> PAGEREF _Toc169504947 \h </w:instrText>
            </w:r>
            <w:r w:rsidR="00DC7265">
              <w:rPr>
                <w:noProof/>
                <w:webHidden/>
              </w:rPr>
            </w:r>
            <w:r w:rsidR="00DC7265">
              <w:rPr>
                <w:noProof/>
                <w:webHidden/>
              </w:rPr>
              <w:fldChar w:fldCharType="separate"/>
            </w:r>
            <w:r w:rsidR="00DC7265">
              <w:rPr>
                <w:noProof/>
                <w:webHidden/>
              </w:rPr>
              <w:t>51</w:t>
            </w:r>
            <w:r w:rsidR="00DC7265">
              <w:rPr>
                <w:noProof/>
                <w:webHidden/>
              </w:rPr>
              <w:fldChar w:fldCharType="end"/>
            </w:r>
          </w:hyperlink>
        </w:p>
        <w:p w14:paraId="7EE84019" w14:textId="20BFB578"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48" w:history="1">
            <w:r w:rsidR="00DC7265" w:rsidRPr="00ED1230">
              <w:rPr>
                <w:rStyle w:val="Hyperlink"/>
                <w:noProof/>
              </w:rPr>
              <w:t>Te whakatinanatanga i ngā pūnaha tūāpapa ā-whakapono</w:t>
            </w:r>
            <w:r w:rsidR="00DC7265">
              <w:rPr>
                <w:noProof/>
                <w:webHidden/>
              </w:rPr>
              <w:tab/>
            </w:r>
            <w:r w:rsidR="00DC7265">
              <w:rPr>
                <w:noProof/>
                <w:webHidden/>
              </w:rPr>
              <w:fldChar w:fldCharType="begin"/>
            </w:r>
            <w:r w:rsidR="00DC7265">
              <w:rPr>
                <w:noProof/>
                <w:webHidden/>
              </w:rPr>
              <w:instrText xml:space="preserve"> PAGEREF _Toc169504948 \h </w:instrText>
            </w:r>
            <w:r w:rsidR="00DC7265">
              <w:rPr>
                <w:noProof/>
                <w:webHidden/>
              </w:rPr>
            </w:r>
            <w:r w:rsidR="00DC7265">
              <w:rPr>
                <w:noProof/>
                <w:webHidden/>
              </w:rPr>
              <w:fldChar w:fldCharType="separate"/>
            </w:r>
            <w:r w:rsidR="00DC7265">
              <w:rPr>
                <w:noProof/>
                <w:webHidden/>
              </w:rPr>
              <w:t>51</w:t>
            </w:r>
            <w:r w:rsidR="00DC7265">
              <w:rPr>
                <w:noProof/>
                <w:webHidden/>
              </w:rPr>
              <w:fldChar w:fldCharType="end"/>
            </w:r>
          </w:hyperlink>
        </w:p>
        <w:p w14:paraId="2EEFEB48" w14:textId="69A09F5E" w:rsidR="00DC7265" w:rsidRDefault="00000000">
          <w:pPr>
            <w:pStyle w:val="TOC2"/>
            <w:tabs>
              <w:tab w:val="right" w:leader="dot" w:pos="9016"/>
            </w:tabs>
            <w:rPr>
              <w:rFonts w:eastAsiaTheme="minorEastAsia"/>
              <w:noProof/>
              <w:kern w:val="2"/>
              <w:sz w:val="24"/>
              <w:szCs w:val="30"/>
              <w:lang w:eastAsia="zh-CN" w:bidi="th-TH"/>
              <w14:ligatures w14:val="standardContextual"/>
            </w:rPr>
          </w:pPr>
          <w:hyperlink w:anchor="_Toc169504949" w:history="1">
            <w:r w:rsidR="00DC7265" w:rsidRPr="00ED1230">
              <w:rPr>
                <w:rStyle w:val="Hyperlink"/>
                <w:noProof/>
              </w:rPr>
              <w:t>Implementation by Faith-based institutions</w:t>
            </w:r>
            <w:r w:rsidR="00DC7265">
              <w:rPr>
                <w:noProof/>
                <w:webHidden/>
              </w:rPr>
              <w:tab/>
            </w:r>
            <w:r w:rsidR="00DC7265">
              <w:rPr>
                <w:noProof/>
                <w:webHidden/>
              </w:rPr>
              <w:fldChar w:fldCharType="begin"/>
            </w:r>
            <w:r w:rsidR="00DC7265">
              <w:rPr>
                <w:noProof/>
                <w:webHidden/>
              </w:rPr>
              <w:instrText xml:space="preserve"> PAGEREF _Toc169504949 \h </w:instrText>
            </w:r>
            <w:r w:rsidR="00DC7265">
              <w:rPr>
                <w:noProof/>
                <w:webHidden/>
              </w:rPr>
            </w:r>
            <w:r w:rsidR="00DC7265">
              <w:rPr>
                <w:noProof/>
                <w:webHidden/>
              </w:rPr>
              <w:fldChar w:fldCharType="separate"/>
            </w:r>
            <w:r w:rsidR="00DC7265">
              <w:rPr>
                <w:noProof/>
                <w:webHidden/>
              </w:rPr>
              <w:t>51</w:t>
            </w:r>
            <w:r w:rsidR="00DC7265">
              <w:rPr>
                <w:noProof/>
                <w:webHidden/>
              </w:rPr>
              <w:fldChar w:fldCharType="end"/>
            </w:r>
          </w:hyperlink>
        </w:p>
        <w:p w14:paraId="4521E7B9" w14:textId="75B49531" w:rsidR="00DC7265" w:rsidRDefault="00000000">
          <w:pPr>
            <w:pStyle w:val="TOC3"/>
            <w:rPr>
              <w:rFonts w:eastAsiaTheme="minorEastAsia"/>
              <w:noProof/>
              <w:kern w:val="2"/>
              <w:sz w:val="24"/>
              <w:szCs w:val="30"/>
              <w:lang w:eastAsia="zh-CN" w:bidi="th-TH"/>
              <w14:ligatures w14:val="standardContextual"/>
            </w:rPr>
          </w:pPr>
          <w:hyperlink w:anchor="_Toc169504950" w:history="1">
            <w:r w:rsidR="00DC7265" w:rsidRPr="00ED1230">
              <w:rPr>
                <w:rStyle w:val="Hyperlink"/>
                <w:noProof/>
              </w:rPr>
              <w:t>Katorika | Catholic</w:t>
            </w:r>
            <w:r w:rsidR="00DC7265">
              <w:rPr>
                <w:noProof/>
                <w:webHidden/>
              </w:rPr>
              <w:tab/>
            </w:r>
            <w:r w:rsidR="00DC7265">
              <w:rPr>
                <w:noProof/>
                <w:webHidden/>
              </w:rPr>
              <w:fldChar w:fldCharType="begin"/>
            </w:r>
            <w:r w:rsidR="00DC7265">
              <w:rPr>
                <w:noProof/>
                <w:webHidden/>
              </w:rPr>
              <w:instrText xml:space="preserve"> PAGEREF _Toc169504950 \h </w:instrText>
            </w:r>
            <w:r w:rsidR="00DC7265">
              <w:rPr>
                <w:noProof/>
                <w:webHidden/>
              </w:rPr>
            </w:r>
            <w:r w:rsidR="00DC7265">
              <w:rPr>
                <w:noProof/>
                <w:webHidden/>
              </w:rPr>
              <w:fldChar w:fldCharType="separate"/>
            </w:r>
            <w:r w:rsidR="00DC7265">
              <w:rPr>
                <w:noProof/>
                <w:webHidden/>
              </w:rPr>
              <w:t>52</w:t>
            </w:r>
            <w:r w:rsidR="00DC7265">
              <w:rPr>
                <w:noProof/>
                <w:webHidden/>
              </w:rPr>
              <w:fldChar w:fldCharType="end"/>
            </w:r>
          </w:hyperlink>
        </w:p>
        <w:p w14:paraId="40C37162" w14:textId="7825D7D4" w:rsidR="00DC7265" w:rsidRDefault="00000000">
          <w:pPr>
            <w:pStyle w:val="TOC3"/>
            <w:rPr>
              <w:rFonts w:eastAsiaTheme="minorEastAsia"/>
              <w:noProof/>
              <w:kern w:val="2"/>
              <w:sz w:val="24"/>
              <w:szCs w:val="30"/>
              <w:lang w:eastAsia="zh-CN" w:bidi="th-TH"/>
              <w14:ligatures w14:val="standardContextual"/>
            </w:rPr>
          </w:pPr>
          <w:hyperlink w:anchor="_Toc169504951" w:history="1">
            <w:r w:rsidR="00DC7265" w:rsidRPr="00ED1230">
              <w:rPr>
                <w:rStyle w:val="Hyperlink"/>
                <w:noProof/>
              </w:rPr>
              <w:t>Mihingare | Anglican</w:t>
            </w:r>
            <w:r w:rsidR="00DC7265">
              <w:rPr>
                <w:noProof/>
                <w:webHidden/>
              </w:rPr>
              <w:tab/>
            </w:r>
            <w:r w:rsidR="00DC7265">
              <w:rPr>
                <w:noProof/>
                <w:webHidden/>
              </w:rPr>
              <w:fldChar w:fldCharType="begin"/>
            </w:r>
            <w:r w:rsidR="00DC7265">
              <w:rPr>
                <w:noProof/>
                <w:webHidden/>
              </w:rPr>
              <w:instrText xml:space="preserve"> PAGEREF _Toc169504951 \h </w:instrText>
            </w:r>
            <w:r w:rsidR="00DC7265">
              <w:rPr>
                <w:noProof/>
                <w:webHidden/>
              </w:rPr>
            </w:r>
            <w:r w:rsidR="00DC7265">
              <w:rPr>
                <w:noProof/>
                <w:webHidden/>
              </w:rPr>
              <w:fldChar w:fldCharType="separate"/>
            </w:r>
            <w:r w:rsidR="00DC7265">
              <w:rPr>
                <w:noProof/>
                <w:webHidden/>
              </w:rPr>
              <w:t>53</w:t>
            </w:r>
            <w:r w:rsidR="00DC7265">
              <w:rPr>
                <w:noProof/>
                <w:webHidden/>
              </w:rPr>
              <w:fldChar w:fldCharType="end"/>
            </w:r>
          </w:hyperlink>
        </w:p>
        <w:p w14:paraId="24E199E4" w14:textId="3437A93C" w:rsidR="00DC7265" w:rsidRDefault="00000000">
          <w:pPr>
            <w:pStyle w:val="TOC3"/>
            <w:rPr>
              <w:rFonts w:eastAsiaTheme="minorEastAsia"/>
              <w:noProof/>
              <w:kern w:val="2"/>
              <w:sz w:val="24"/>
              <w:szCs w:val="30"/>
              <w:lang w:eastAsia="zh-CN" w:bidi="th-TH"/>
              <w14:ligatures w14:val="standardContextual"/>
            </w:rPr>
          </w:pPr>
          <w:hyperlink w:anchor="_Toc169504952" w:history="1">
            <w:r w:rsidR="00DC7265" w:rsidRPr="00ED1230">
              <w:rPr>
                <w:rStyle w:val="Hyperlink"/>
                <w:noProof/>
              </w:rPr>
              <w:t>Weteriana | Methodist</w:t>
            </w:r>
            <w:r w:rsidR="00DC7265">
              <w:rPr>
                <w:noProof/>
                <w:webHidden/>
              </w:rPr>
              <w:tab/>
            </w:r>
            <w:r w:rsidR="00DC7265">
              <w:rPr>
                <w:noProof/>
                <w:webHidden/>
              </w:rPr>
              <w:fldChar w:fldCharType="begin"/>
            </w:r>
            <w:r w:rsidR="00DC7265">
              <w:rPr>
                <w:noProof/>
                <w:webHidden/>
              </w:rPr>
              <w:instrText xml:space="preserve"> PAGEREF _Toc169504952 \h </w:instrText>
            </w:r>
            <w:r w:rsidR="00DC7265">
              <w:rPr>
                <w:noProof/>
                <w:webHidden/>
              </w:rPr>
            </w:r>
            <w:r w:rsidR="00DC7265">
              <w:rPr>
                <w:noProof/>
                <w:webHidden/>
              </w:rPr>
              <w:fldChar w:fldCharType="separate"/>
            </w:r>
            <w:r w:rsidR="00DC7265">
              <w:rPr>
                <w:noProof/>
                <w:webHidden/>
              </w:rPr>
              <w:t>54</w:t>
            </w:r>
            <w:r w:rsidR="00DC7265">
              <w:rPr>
                <w:noProof/>
                <w:webHidden/>
              </w:rPr>
              <w:fldChar w:fldCharType="end"/>
            </w:r>
          </w:hyperlink>
        </w:p>
        <w:p w14:paraId="7DD978C5" w14:textId="694B3577" w:rsidR="00DC7265" w:rsidRDefault="00000000">
          <w:pPr>
            <w:pStyle w:val="TOC3"/>
            <w:rPr>
              <w:rFonts w:eastAsiaTheme="minorEastAsia"/>
              <w:noProof/>
              <w:kern w:val="2"/>
              <w:sz w:val="24"/>
              <w:szCs w:val="30"/>
              <w:lang w:eastAsia="zh-CN" w:bidi="th-TH"/>
              <w14:ligatures w14:val="standardContextual"/>
            </w:rPr>
          </w:pPr>
          <w:hyperlink w:anchor="_Toc169504953" w:history="1">
            <w:r w:rsidR="00DC7265" w:rsidRPr="00ED1230">
              <w:rPr>
                <w:rStyle w:val="Hyperlink"/>
                <w:noProof/>
              </w:rPr>
              <w:t>Te Hāhi Perehipitīriana o Aotearoa</w:t>
            </w:r>
            <w:r w:rsidR="00DC7265">
              <w:rPr>
                <w:noProof/>
                <w:webHidden/>
              </w:rPr>
              <w:tab/>
            </w:r>
            <w:r w:rsidR="00DC7265">
              <w:rPr>
                <w:noProof/>
                <w:webHidden/>
              </w:rPr>
              <w:fldChar w:fldCharType="begin"/>
            </w:r>
            <w:r w:rsidR="00DC7265">
              <w:rPr>
                <w:noProof/>
                <w:webHidden/>
              </w:rPr>
              <w:instrText xml:space="preserve"> PAGEREF _Toc169504953 \h </w:instrText>
            </w:r>
            <w:r w:rsidR="00DC7265">
              <w:rPr>
                <w:noProof/>
                <w:webHidden/>
              </w:rPr>
            </w:r>
            <w:r w:rsidR="00DC7265">
              <w:rPr>
                <w:noProof/>
                <w:webHidden/>
              </w:rPr>
              <w:fldChar w:fldCharType="separate"/>
            </w:r>
            <w:r w:rsidR="00DC7265">
              <w:rPr>
                <w:noProof/>
                <w:webHidden/>
              </w:rPr>
              <w:t>55</w:t>
            </w:r>
            <w:r w:rsidR="00DC7265">
              <w:rPr>
                <w:noProof/>
                <w:webHidden/>
              </w:rPr>
              <w:fldChar w:fldCharType="end"/>
            </w:r>
          </w:hyperlink>
        </w:p>
        <w:p w14:paraId="1AFB1F92" w14:textId="450FE417" w:rsidR="00DC7265" w:rsidRDefault="00000000">
          <w:pPr>
            <w:pStyle w:val="TOC3"/>
            <w:rPr>
              <w:rFonts w:eastAsiaTheme="minorEastAsia"/>
              <w:noProof/>
              <w:kern w:val="2"/>
              <w:sz w:val="24"/>
              <w:szCs w:val="30"/>
              <w:lang w:eastAsia="zh-CN" w:bidi="th-TH"/>
              <w14:ligatures w14:val="standardContextual"/>
            </w:rPr>
          </w:pPr>
          <w:hyperlink w:anchor="_Toc169504954" w:history="1">
            <w:r w:rsidR="00DC7265" w:rsidRPr="00ED1230">
              <w:rPr>
                <w:rStyle w:val="Hyperlink"/>
                <w:noProof/>
              </w:rPr>
              <w:t>Presbyterian Church of Aotearoa New Zealand</w:t>
            </w:r>
            <w:r w:rsidR="00DC7265">
              <w:rPr>
                <w:noProof/>
                <w:webHidden/>
              </w:rPr>
              <w:tab/>
            </w:r>
            <w:r w:rsidR="00DC7265">
              <w:rPr>
                <w:noProof/>
                <w:webHidden/>
              </w:rPr>
              <w:fldChar w:fldCharType="begin"/>
            </w:r>
            <w:r w:rsidR="00DC7265">
              <w:rPr>
                <w:noProof/>
                <w:webHidden/>
              </w:rPr>
              <w:instrText xml:space="preserve"> PAGEREF _Toc169504954 \h </w:instrText>
            </w:r>
            <w:r w:rsidR="00DC7265">
              <w:rPr>
                <w:noProof/>
                <w:webHidden/>
              </w:rPr>
            </w:r>
            <w:r w:rsidR="00DC7265">
              <w:rPr>
                <w:noProof/>
                <w:webHidden/>
              </w:rPr>
              <w:fldChar w:fldCharType="separate"/>
            </w:r>
            <w:r w:rsidR="00DC7265">
              <w:rPr>
                <w:noProof/>
                <w:webHidden/>
              </w:rPr>
              <w:t>55</w:t>
            </w:r>
            <w:r w:rsidR="00DC7265">
              <w:rPr>
                <w:noProof/>
                <w:webHidden/>
              </w:rPr>
              <w:fldChar w:fldCharType="end"/>
            </w:r>
          </w:hyperlink>
        </w:p>
        <w:p w14:paraId="2EF6DD36" w14:textId="6B14A47B" w:rsidR="00DC7265" w:rsidRDefault="00000000">
          <w:pPr>
            <w:pStyle w:val="TOC3"/>
            <w:rPr>
              <w:rFonts w:eastAsiaTheme="minorEastAsia"/>
              <w:noProof/>
              <w:kern w:val="2"/>
              <w:sz w:val="24"/>
              <w:szCs w:val="30"/>
              <w:lang w:eastAsia="zh-CN" w:bidi="th-TH"/>
              <w14:ligatures w14:val="standardContextual"/>
            </w:rPr>
          </w:pPr>
          <w:hyperlink w:anchor="_Toc169504955" w:history="1">
            <w:r w:rsidR="00DC7265" w:rsidRPr="00ED1230">
              <w:rPr>
                <w:rStyle w:val="Hyperlink"/>
                <w:noProof/>
              </w:rPr>
              <w:t>Te Ope Whakaora | The Salvation Army</w:t>
            </w:r>
            <w:r w:rsidR="00DC7265">
              <w:rPr>
                <w:noProof/>
                <w:webHidden/>
              </w:rPr>
              <w:tab/>
            </w:r>
            <w:r w:rsidR="00DC7265">
              <w:rPr>
                <w:noProof/>
                <w:webHidden/>
              </w:rPr>
              <w:fldChar w:fldCharType="begin"/>
            </w:r>
            <w:r w:rsidR="00DC7265">
              <w:rPr>
                <w:noProof/>
                <w:webHidden/>
              </w:rPr>
              <w:instrText xml:space="preserve"> PAGEREF _Toc169504955 \h </w:instrText>
            </w:r>
            <w:r w:rsidR="00DC7265">
              <w:rPr>
                <w:noProof/>
                <w:webHidden/>
              </w:rPr>
            </w:r>
            <w:r w:rsidR="00DC7265">
              <w:rPr>
                <w:noProof/>
                <w:webHidden/>
              </w:rPr>
              <w:fldChar w:fldCharType="separate"/>
            </w:r>
            <w:r w:rsidR="00DC7265">
              <w:rPr>
                <w:noProof/>
                <w:webHidden/>
              </w:rPr>
              <w:t>56</w:t>
            </w:r>
            <w:r w:rsidR="00DC7265">
              <w:rPr>
                <w:noProof/>
                <w:webHidden/>
              </w:rPr>
              <w:fldChar w:fldCharType="end"/>
            </w:r>
          </w:hyperlink>
        </w:p>
        <w:p w14:paraId="4F912ACC" w14:textId="68918487" w:rsidR="00DC7265" w:rsidRDefault="00000000">
          <w:pPr>
            <w:pStyle w:val="TOC3"/>
            <w:rPr>
              <w:rFonts w:eastAsiaTheme="minorEastAsia"/>
              <w:noProof/>
              <w:kern w:val="2"/>
              <w:sz w:val="24"/>
              <w:szCs w:val="30"/>
              <w:lang w:eastAsia="zh-CN" w:bidi="th-TH"/>
              <w14:ligatures w14:val="standardContextual"/>
            </w:rPr>
          </w:pPr>
          <w:hyperlink w:anchor="_Toc169504956" w:history="1">
            <w:r w:rsidR="00DC7265" w:rsidRPr="00ED1230">
              <w:rPr>
                <w:rStyle w:val="Hyperlink"/>
                <w:noProof/>
              </w:rPr>
              <w:t>Te āapori Karaitiana o Gloriavale | Gloriavale Christian Community</w:t>
            </w:r>
            <w:r w:rsidR="00DC7265">
              <w:rPr>
                <w:noProof/>
                <w:webHidden/>
              </w:rPr>
              <w:tab/>
            </w:r>
            <w:r w:rsidR="00DC7265">
              <w:rPr>
                <w:noProof/>
                <w:webHidden/>
              </w:rPr>
              <w:fldChar w:fldCharType="begin"/>
            </w:r>
            <w:r w:rsidR="00DC7265">
              <w:rPr>
                <w:noProof/>
                <w:webHidden/>
              </w:rPr>
              <w:instrText xml:space="preserve"> PAGEREF _Toc169504956 \h </w:instrText>
            </w:r>
            <w:r w:rsidR="00DC7265">
              <w:rPr>
                <w:noProof/>
                <w:webHidden/>
              </w:rPr>
            </w:r>
            <w:r w:rsidR="00DC7265">
              <w:rPr>
                <w:noProof/>
                <w:webHidden/>
              </w:rPr>
              <w:fldChar w:fldCharType="separate"/>
            </w:r>
            <w:r w:rsidR="00DC7265">
              <w:rPr>
                <w:noProof/>
                <w:webHidden/>
              </w:rPr>
              <w:t>57</w:t>
            </w:r>
            <w:r w:rsidR="00DC7265">
              <w:rPr>
                <w:noProof/>
                <w:webHidden/>
              </w:rPr>
              <w:fldChar w:fldCharType="end"/>
            </w:r>
          </w:hyperlink>
        </w:p>
        <w:p w14:paraId="0F23A735" w14:textId="59FA0A1D" w:rsidR="00DC7265" w:rsidRDefault="00000000">
          <w:pPr>
            <w:pStyle w:val="TOC3"/>
            <w:rPr>
              <w:rFonts w:eastAsiaTheme="minorEastAsia"/>
              <w:noProof/>
              <w:kern w:val="2"/>
              <w:sz w:val="24"/>
              <w:szCs w:val="30"/>
              <w:lang w:eastAsia="zh-CN" w:bidi="th-TH"/>
              <w14:ligatures w14:val="standardContextual"/>
            </w:rPr>
          </w:pPr>
          <w:hyperlink w:anchor="_Toc169504957" w:history="1">
            <w:r w:rsidR="00DC7265" w:rsidRPr="00ED1230">
              <w:rPr>
                <w:rStyle w:val="Hyperlink"/>
                <w:noProof/>
              </w:rPr>
              <w:t>Te Hāhi Karaitiana o Plymouth Brethren</w:t>
            </w:r>
            <w:r w:rsidR="00DC7265">
              <w:rPr>
                <w:noProof/>
                <w:webHidden/>
              </w:rPr>
              <w:tab/>
            </w:r>
            <w:r w:rsidR="00DC7265">
              <w:rPr>
                <w:noProof/>
                <w:webHidden/>
              </w:rPr>
              <w:fldChar w:fldCharType="begin"/>
            </w:r>
            <w:r w:rsidR="00DC7265">
              <w:rPr>
                <w:noProof/>
                <w:webHidden/>
              </w:rPr>
              <w:instrText xml:space="preserve"> PAGEREF _Toc169504957 \h </w:instrText>
            </w:r>
            <w:r w:rsidR="00DC7265">
              <w:rPr>
                <w:noProof/>
                <w:webHidden/>
              </w:rPr>
            </w:r>
            <w:r w:rsidR="00DC7265">
              <w:rPr>
                <w:noProof/>
                <w:webHidden/>
              </w:rPr>
              <w:fldChar w:fldCharType="separate"/>
            </w:r>
            <w:r w:rsidR="00DC7265">
              <w:rPr>
                <w:noProof/>
                <w:webHidden/>
              </w:rPr>
              <w:t>57</w:t>
            </w:r>
            <w:r w:rsidR="00DC7265">
              <w:rPr>
                <w:noProof/>
                <w:webHidden/>
              </w:rPr>
              <w:fldChar w:fldCharType="end"/>
            </w:r>
          </w:hyperlink>
        </w:p>
        <w:p w14:paraId="65D26096" w14:textId="0995081F" w:rsidR="00DC7265" w:rsidRDefault="00000000">
          <w:pPr>
            <w:pStyle w:val="TOC3"/>
            <w:rPr>
              <w:rFonts w:eastAsiaTheme="minorEastAsia"/>
              <w:noProof/>
              <w:kern w:val="2"/>
              <w:sz w:val="24"/>
              <w:szCs w:val="30"/>
              <w:lang w:eastAsia="zh-CN" w:bidi="th-TH"/>
              <w14:ligatures w14:val="standardContextual"/>
            </w:rPr>
          </w:pPr>
          <w:hyperlink w:anchor="_Toc169504958" w:history="1">
            <w:r w:rsidR="00DC7265" w:rsidRPr="00ED1230">
              <w:rPr>
                <w:rStyle w:val="Hyperlink"/>
                <w:noProof/>
              </w:rPr>
              <w:t>Plymouth Brethren Christian Church</w:t>
            </w:r>
            <w:r w:rsidR="00DC7265">
              <w:rPr>
                <w:noProof/>
                <w:webHidden/>
              </w:rPr>
              <w:tab/>
            </w:r>
            <w:r w:rsidR="00DC7265">
              <w:rPr>
                <w:noProof/>
                <w:webHidden/>
              </w:rPr>
              <w:fldChar w:fldCharType="begin"/>
            </w:r>
            <w:r w:rsidR="00DC7265">
              <w:rPr>
                <w:noProof/>
                <w:webHidden/>
              </w:rPr>
              <w:instrText xml:space="preserve"> PAGEREF _Toc169504958 \h </w:instrText>
            </w:r>
            <w:r w:rsidR="00DC7265">
              <w:rPr>
                <w:noProof/>
                <w:webHidden/>
              </w:rPr>
            </w:r>
            <w:r w:rsidR="00DC7265">
              <w:rPr>
                <w:noProof/>
                <w:webHidden/>
              </w:rPr>
              <w:fldChar w:fldCharType="separate"/>
            </w:r>
            <w:r w:rsidR="00DC7265">
              <w:rPr>
                <w:noProof/>
                <w:webHidden/>
              </w:rPr>
              <w:t>57</w:t>
            </w:r>
            <w:r w:rsidR="00DC7265">
              <w:rPr>
                <w:noProof/>
                <w:webHidden/>
              </w:rPr>
              <w:fldChar w:fldCharType="end"/>
            </w:r>
          </w:hyperlink>
        </w:p>
        <w:p w14:paraId="52D04D82" w14:textId="65898884" w:rsidR="00DC7265" w:rsidRDefault="00000000">
          <w:pPr>
            <w:pStyle w:val="TOC3"/>
            <w:rPr>
              <w:rFonts w:eastAsiaTheme="minorEastAsia"/>
              <w:noProof/>
              <w:kern w:val="2"/>
              <w:sz w:val="24"/>
              <w:szCs w:val="30"/>
              <w:lang w:eastAsia="zh-CN" w:bidi="th-TH"/>
              <w14:ligatures w14:val="standardContextual"/>
            </w:rPr>
          </w:pPr>
          <w:hyperlink w:anchor="_Toc169504959" w:history="1">
            <w:r w:rsidR="00DC7265" w:rsidRPr="00ED1230">
              <w:rPr>
                <w:rStyle w:val="Hyperlink"/>
                <w:noProof/>
              </w:rPr>
              <w:t>Te Ratonga Whakarongo o Dilworth, te Pakirehua Motuhake me te Kaupapa Puretumu</w:t>
            </w:r>
            <w:r w:rsidR="00DC7265">
              <w:rPr>
                <w:noProof/>
                <w:webHidden/>
              </w:rPr>
              <w:tab/>
            </w:r>
            <w:r w:rsidR="00DC7265">
              <w:rPr>
                <w:noProof/>
                <w:webHidden/>
              </w:rPr>
              <w:fldChar w:fldCharType="begin"/>
            </w:r>
            <w:r w:rsidR="00DC7265">
              <w:rPr>
                <w:noProof/>
                <w:webHidden/>
              </w:rPr>
              <w:instrText xml:space="preserve"> PAGEREF _Toc169504959 \h </w:instrText>
            </w:r>
            <w:r w:rsidR="00DC7265">
              <w:rPr>
                <w:noProof/>
                <w:webHidden/>
              </w:rPr>
            </w:r>
            <w:r w:rsidR="00DC7265">
              <w:rPr>
                <w:noProof/>
                <w:webHidden/>
              </w:rPr>
              <w:fldChar w:fldCharType="separate"/>
            </w:r>
            <w:r w:rsidR="00DC7265">
              <w:rPr>
                <w:noProof/>
                <w:webHidden/>
              </w:rPr>
              <w:t>57</w:t>
            </w:r>
            <w:r w:rsidR="00DC7265">
              <w:rPr>
                <w:noProof/>
                <w:webHidden/>
              </w:rPr>
              <w:fldChar w:fldCharType="end"/>
            </w:r>
          </w:hyperlink>
        </w:p>
        <w:p w14:paraId="1C3A471A" w14:textId="2B7DDE7B" w:rsidR="00DC7265" w:rsidRDefault="00000000">
          <w:pPr>
            <w:pStyle w:val="TOC3"/>
            <w:rPr>
              <w:rFonts w:eastAsiaTheme="minorEastAsia"/>
              <w:noProof/>
              <w:kern w:val="2"/>
              <w:sz w:val="24"/>
              <w:szCs w:val="30"/>
              <w:lang w:eastAsia="zh-CN" w:bidi="th-TH"/>
              <w14:ligatures w14:val="standardContextual"/>
            </w:rPr>
          </w:pPr>
          <w:hyperlink w:anchor="_Toc169504960" w:history="1">
            <w:r w:rsidR="00DC7265" w:rsidRPr="00ED1230">
              <w:rPr>
                <w:rStyle w:val="Hyperlink"/>
                <w:noProof/>
              </w:rPr>
              <w:t>Dilworth Listening Service, Independent Inquiry and Redress Programme</w:t>
            </w:r>
            <w:r w:rsidR="00DC7265">
              <w:rPr>
                <w:noProof/>
                <w:webHidden/>
              </w:rPr>
              <w:tab/>
            </w:r>
            <w:r w:rsidR="00DC7265">
              <w:rPr>
                <w:noProof/>
                <w:webHidden/>
              </w:rPr>
              <w:fldChar w:fldCharType="begin"/>
            </w:r>
            <w:r w:rsidR="00DC7265">
              <w:rPr>
                <w:noProof/>
                <w:webHidden/>
              </w:rPr>
              <w:instrText xml:space="preserve"> PAGEREF _Toc169504960 \h </w:instrText>
            </w:r>
            <w:r w:rsidR="00DC7265">
              <w:rPr>
                <w:noProof/>
                <w:webHidden/>
              </w:rPr>
            </w:r>
            <w:r w:rsidR="00DC7265">
              <w:rPr>
                <w:noProof/>
                <w:webHidden/>
              </w:rPr>
              <w:fldChar w:fldCharType="separate"/>
            </w:r>
            <w:r w:rsidR="00DC7265">
              <w:rPr>
                <w:noProof/>
                <w:webHidden/>
              </w:rPr>
              <w:t>57</w:t>
            </w:r>
            <w:r w:rsidR="00DC7265">
              <w:rPr>
                <w:noProof/>
                <w:webHidden/>
              </w:rPr>
              <w:fldChar w:fldCharType="end"/>
            </w:r>
          </w:hyperlink>
        </w:p>
        <w:p w14:paraId="02C65FE1" w14:textId="5BDB500D" w:rsidR="00DC7265" w:rsidRDefault="00000000">
          <w:pPr>
            <w:pStyle w:val="TOC3"/>
            <w:rPr>
              <w:rFonts w:eastAsiaTheme="minorEastAsia"/>
              <w:noProof/>
              <w:kern w:val="2"/>
              <w:sz w:val="24"/>
              <w:szCs w:val="30"/>
              <w:lang w:eastAsia="zh-CN" w:bidi="th-TH"/>
              <w14:ligatures w14:val="standardContextual"/>
            </w:rPr>
          </w:pPr>
          <w:hyperlink w:anchor="_Toc169504961" w:history="1">
            <w:r w:rsidR="00DC7265" w:rsidRPr="00ED1230">
              <w:rPr>
                <w:rStyle w:val="Hyperlink"/>
                <w:noProof/>
              </w:rPr>
              <w:t>Ngā arotakenga purapura ora | Survivor critiques</w:t>
            </w:r>
            <w:r w:rsidR="00DC7265">
              <w:rPr>
                <w:noProof/>
                <w:webHidden/>
              </w:rPr>
              <w:tab/>
            </w:r>
            <w:r w:rsidR="00DC7265">
              <w:rPr>
                <w:noProof/>
                <w:webHidden/>
              </w:rPr>
              <w:fldChar w:fldCharType="begin"/>
            </w:r>
            <w:r w:rsidR="00DC7265">
              <w:rPr>
                <w:noProof/>
                <w:webHidden/>
              </w:rPr>
              <w:instrText xml:space="preserve"> PAGEREF _Toc169504961 \h </w:instrText>
            </w:r>
            <w:r w:rsidR="00DC7265">
              <w:rPr>
                <w:noProof/>
                <w:webHidden/>
              </w:rPr>
            </w:r>
            <w:r w:rsidR="00DC7265">
              <w:rPr>
                <w:noProof/>
                <w:webHidden/>
              </w:rPr>
              <w:fldChar w:fldCharType="separate"/>
            </w:r>
            <w:r w:rsidR="00DC7265">
              <w:rPr>
                <w:noProof/>
                <w:webHidden/>
              </w:rPr>
              <w:t>59</w:t>
            </w:r>
            <w:r w:rsidR="00DC7265">
              <w:rPr>
                <w:noProof/>
                <w:webHidden/>
              </w:rPr>
              <w:fldChar w:fldCharType="end"/>
            </w:r>
          </w:hyperlink>
        </w:p>
        <w:p w14:paraId="0F58ED65" w14:textId="06227ABF" w:rsidR="00DC7265" w:rsidRDefault="00000000">
          <w:pPr>
            <w:pStyle w:val="TOC3"/>
            <w:rPr>
              <w:rFonts w:eastAsiaTheme="minorEastAsia"/>
              <w:noProof/>
              <w:kern w:val="2"/>
              <w:sz w:val="24"/>
              <w:szCs w:val="30"/>
              <w:lang w:eastAsia="zh-CN" w:bidi="th-TH"/>
              <w14:ligatures w14:val="standardContextual"/>
            </w:rPr>
          </w:pPr>
          <w:hyperlink w:anchor="_Toc169504962" w:history="1">
            <w:r w:rsidR="00DC7265" w:rsidRPr="00ED1230">
              <w:rPr>
                <w:rStyle w:val="Hyperlink"/>
                <w:noProof/>
              </w:rPr>
              <w:t>Ngā tūtohunga o te Pakirehua Motuhake o Dilworth me ā mātou kitenga</w:t>
            </w:r>
            <w:r w:rsidR="00DC7265">
              <w:rPr>
                <w:noProof/>
                <w:webHidden/>
              </w:rPr>
              <w:tab/>
            </w:r>
            <w:r w:rsidR="00DC7265">
              <w:rPr>
                <w:noProof/>
                <w:webHidden/>
              </w:rPr>
              <w:fldChar w:fldCharType="begin"/>
            </w:r>
            <w:r w:rsidR="00DC7265">
              <w:rPr>
                <w:noProof/>
                <w:webHidden/>
              </w:rPr>
              <w:instrText xml:space="preserve"> PAGEREF _Toc169504962 \h </w:instrText>
            </w:r>
            <w:r w:rsidR="00DC7265">
              <w:rPr>
                <w:noProof/>
                <w:webHidden/>
              </w:rPr>
            </w:r>
            <w:r w:rsidR="00DC7265">
              <w:rPr>
                <w:noProof/>
                <w:webHidden/>
              </w:rPr>
              <w:fldChar w:fldCharType="separate"/>
            </w:r>
            <w:r w:rsidR="00DC7265">
              <w:rPr>
                <w:noProof/>
                <w:webHidden/>
              </w:rPr>
              <w:t>60</w:t>
            </w:r>
            <w:r w:rsidR="00DC7265">
              <w:rPr>
                <w:noProof/>
                <w:webHidden/>
              </w:rPr>
              <w:fldChar w:fldCharType="end"/>
            </w:r>
          </w:hyperlink>
        </w:p>
        <w:p w14:paraId="6197E713" w14:textId="1E3BAE7D" w:rsidR="00DC7265" w:rsidRDefault="00000000">
          <w:pPr>
            <w:pStyle w:val="TOC3"/>
            <w:rPr>
              <w:rFonts w:eastAsiaTheme="minorEastAsia"/>
              <w:noProof/>
              <w:kern w:val="2"/>
              <w:sz w:val="24"/>
              <w:szCs w:val="30"/>
              <w:lang w:eastAsia="zh-CN" w:bidi="th-TH"/>
              <w14:ligatures w14:val="standardContextual"/>
            </w:rPr>
          </w:pPr>
          <w:hyperlink w:anchor="_Toc169504963" w:history="1">
            <w:r w:rsidR="00DC7265" w:rsidRPr="00ED1230">
              <w:rPr>
                <w:rStyle w:val="Hyperlink"/>
                <w:noProof/>
              </w:rPr>
              <w:t>Dilworth Independent Inquiry’s recommendation and our observations</w:t>
            </w:r>
            <w:r w:rsidR="00DC7265">
              <w:rPr>
                <w:noProof/>
                <w:webHidden/>
              </w:rPr>
              <w:tab/>
            </w:r>
            <w:r w:rsidR="00DC7265">
              <w:rPr>
                <w:noProof/>
                <w:webHidden/>
              </w:rPr>
              <w:fldChar w:fldCharType="begin"/>
            </w:r>
            <w:r w:rsidR="00DC7265">
              <w:rPr>
                <w:noProof/>
                <w:webHidden/>
              </w:rPr>
              <w:instrText xml:space="preserve"> PAGEREF _Toc169504963 \h </w:instrText>
            </w:r>
            <w:r w:rsidR="00DC7265">
              <w:rPr>
                <w:noProof/>
                <w:webHidden/>
              </w:rPr>
            </w:r>
            <w:r w:rsidR="00DC7265">
              <w:rPr>
                <w:noProof/>
                <w:webHidden/>
              </w:rPr>
              <w:fldChar w:fldCharType="separate"/>
            </w:r>
            <w:r w:rsidR="00DC7265">
              <w:rPr>
                <w:noProof/>
                <w:webHidden/>
              </w:rPr>
              <w:t>60</w:t>
            </w:r>
            <w:r w:rsidR="00DC7265">
              <w:rPr>
                <w:noProof/>
                <w:webHidden/>
              </w:rPr>
              <w:fldChar w:fldCharType="end"/>
            </w:r>
          </w:hyperlink>
        </w:p>
        <w:p w14:paraId="1B88BB44" w14:textId="6E15477C" w:rsidR="00DC7265" w:rsidRDefault="00000000">
          <w:pPr>
            <w:pStyle w:val="TOC1"/>
            <w:rPr>
              <w:rFonts w:eastAsiaTheme="minorEastAsia"/>
              <w:noProof/>
              <w:kern w:val="2"/>
              <w:sz w:val="24"/>
              <w:szCs w:val="30"/>
              <w:lang w:eastAsia="zh-CN" w:bidi="th-TH"/>
              <w14:ligatures w14:val="standardContextual"/>
            </w:rPr>
          </w:pPr>
          <w:hyperlink w:anchor="_Toc169504964" w:history="1">
            <w:r w:rsidR="00DC7265" w:rsidRPr="00ED1230">
              <w:rPr>
                <w:rStyle w:val="Hyperlink"/>
                <w:noProof/>
                <w:lang w:val="pt-BR"/>
              </w:rPr>
              <w:t>Ngā wheako o te purapura ora</w:t>
            </w:r>
            <w:r w:rsidR="00DC7265">
              <w:rPr>
                <w:noProof/>
                <w:webHidden/>
              </w:rPr>
              <w:tab/>
            </w:r>
            <w:r w:rsidR="00DC7265">
              <w:rPr>
                <w:noProof/>
                <w:webHidden/>
              </w:rPr>
              <w:fldChar w:fldCharType="begin"/>
            </w:r>
            <w:r w:rsidR="00DC7265">
              <w:rPr>
                <w:noProof/>
                <w:webHidden/>
              </w:rPr>
              <w:instrText xml:space="preserve"> PAGEREF _Toc169504964 \h </w:instrText>
            </w:r>
            <w:r w:rsidR="00DC7265">
              <w:rPr>
                <w:noProof/>
                <w:webHidden/>
              </w:rPr>
            </w:r>
            <w:r w:rsidR="00DC7265">
              <w:rPr>
                <w:noProof/>
                <w:webHidden/>
              </w:rPr>
              <w:fldChar w:fldCharType="separate"/>
            </w:r>
            <w:r w:rsidR="00DC7265">
              <w:rPr>
                <w:noProof/>
                <w:webHidden/>
              </w:rPr>
              <w:t>63</w:t>
            </w:r>
            <w:r w:rsidR="00DC7265">
              <w:rPr>
                <w:noProof/>
                <w:webHidden/>
              </w:rPr>
              <w:fldChar w:fldCharType="end"/>
            </w:r>
          </w:hyperlink>
        </w:p>
        <w:p w14:paraId="6784E0BD" w14:textId="7A1EC462" w:rsidR="00DC7265" w:rsidRDefault="00000000">
          <w:pPr>
            <w:pStyle w:val="TOC1"/>
            <w:rPr>
              <w:rFonts w:eastAsiaTheme="minorEastAsia"/>
              <w:noProof/>
              <w:kern w:val="2"/>
              <w:sz w:val="24"/>
              <w:szCs w:val="30"/>
              <w:lang w:eastAsia="zh-CN" w:bidi="th-TH"/>
              <w14:ligatures w14:val="standardContextual"/>
            </w:rPr>
          </w:pPr>
          <w:hyperlink w:anchor="_Toc169504965" w:history="1">
            <w:r w:rsidR="00DC7265" w:rsidRPr="00ED1230">
              <w:rPr>
                <w:rStyle w:val="Hyperlink"/>
                <w:noProof/>
              </w:rPr>
              <w:t>Survivor experience: Joshy Fitzgerald</w:t>
            </w:r>
            <w:r w:rsidR="00DC7265">
              <w:rPr>
                <w:noProof/>
                <w:webHidden/>
              </w:rPr>
              <w:tab/>
            </w:r>
            <w:r w:rsidR="00DC7265">
              <w:rPr>
                <w:noProof/>
                <w:webHidden/>
              </w:rPr>
              <w:fldChar w:fldCharType="begin"/>
            </w:r>
            <w:r w:rsidR="00DC7265">
              <w:rPr>
                <w:noProof/>
                <w:webHidden/>
              </w:rPr>
              <w:instrText xml:space="preserve"> PAGEREF _Toc169504965 \h </w:instrText>
            </w:r>
            <w:r w:rsidR="00DC7265">
              <w:rPr>
                <w:noProof/>
                <w:webHidden/>
              </w:rPr>
            </w:r>
            <w:r w:rsidR="00DC7265">
              <w:rPr>
                <w:noProof/>
                <w:webHidden/>
              </w:rPr>
              <w:fldChar w:fldCharType="separate"/>
            </w:r>
            <w:r w:rsidR="00DC7265">
              <w:rPr>
                <w:noProof/>
                <w:webHidden/>
              </w:rPr>
              <w:t>63</w:t>
            </w:r>
            <w:r w:rsidR="00DC7265">
              <w:rPr>
                <w:noProof/>
                <w:webHidden/>
              </w:rPr>
              <w:fldChar w:fldCharType="end"/>
            </w:r>
          </w:hyperlink>
        </w:p>
        <w:p w14:paraId="6FAEA5F9" w14:textId="285604C4" w:rsidR="00DC7265" w:rsidRDefault="00000000">
          <w:pPr>
            <w:pStyle w:val="TOC1"/>
            <w:rPr>
              <w:rFonts w:eastAsiaTheme="minorEastAsia"/>
              <w:noProof/>
              <w:kern w:val="2"/>
              <w:sz w:val="24"/>
              <w:szCs w:val="30"/>
              <w:lang w:eastAsia="zh-CN" w:bidi="th-TH"/>
              <w14:ligatures w14:val="standardContextual"/>
            </w:rPr>
          </w:pPr>
          <w:hyperlink w:anchor="_Toc169504966" w:history="1">
            <w:r w:rsidR="00DC7265" w:rsidRPr="00ED1230">
              <w:rPr>
                <w:rStyle w:val="Hyperlink"/>
                <w:noProof/>
              </w:rPr>
              <w:t>Ūpoko 3: Ngā whakataunga o te Kōmihana mō te whakatinanatanga o ngā tūtohunga i roto i He Purapura Ora, he Māra Tipu</w:t>
            </w:r>
            <w:r w:rsidR="00DC7265">
              <w:rPr>
                <w:noProof/>
                <w:webHidden/>
              </w:rPr>
              <w:tab/>
            </w:r>
            <w:r w:rsidR="00DC7265">
              <w:rPr>
                <w:noProof/>
                <w:webHidden/>
              </w:rPr>
              <w:fldChar w:fldCharType="begin"/>
            </w:r>
            <w:r w:rsidR="00DC7265">
              <w:rPr>
                <w:noProof/>
                <w:webHidden/>
              </w:rPr>
              <w:instrText xml:space="preserve"> PAGEREF _Toc169504966 \h </w:instrText>
            </w:r>
            <w:r w:rsidR="00DC7265">
              <w:rPr>
                <w:noProof/>
                <w:webHidden/>
              </w:rPr>
            </w:r>
            <w:r w:rsidR="00DC7265">
              <w:rPr>
                <w:noProof/>
                <w:webHidden/>
              </w:rPr>
              <w:fldChar w:fldCharType="separate"/>
            </w:r>
            <w:r w:rsidR="00DC7265">
              <w:rPr>
                <w:noProof/>
                <w:webHidden/>
              </w:rPr>
              <w:t>67</w:t>
            </w:r>
            <w:r w:rsidR="00DC7265">
              <w:rPr>
                <w:noProof/>
                <w:webHidden/>
              </w:rPr>
              <w:fldChar w:fldCharType="end"/>
            </w:r>
          </w:hyperlink>
        </w:p>
        <w:p w14:paraId="1A223034" w14:textId="2EE1AEDE" w:rsidR="00DC7265" w:rsidRDefault="00000000">
          <w:pPr>
            <w:pStyle w:val="TOC1"/>
            <w:rPr>
              <w:rFonts w:eastAsiaTheme="minorEastAsia"/>
              <w:noProof/>
              <w:kern w:val="2"/>
              <w:sz w:val="24"/>
              <w:szCs w:val="30"/>
              <w:lang w:eastAsia="zh-CN" w:bidi="th-TH"/>
              <w14:ligatures w14:val="standardContextual"/>
            </w:rPr>
          </w:pPr>
          <w:hyperlink w:anchor="_Toc169504967" w:history="1">
            <w:r w:rsidR="00DC7265" w:rsidRPr="00ED1230">
              <w:rPr>
                <w:rStyle w:val="Hyperlink"/>
                <w:noProof/>
              </w:rPr>
              <w:t>Chapter 3:  The Inquiry’s conclusions on the implementation of the recommendations set out in He Purapura Ora, he Māra Tipu</w:t>
            </w:r>
            <w:r w:rsidR="00DC7265">
              <w:rPr>
                <w:noProof/>
                <w:webHidden/>
              </w:rPr>
              <w:tab/>
            </w:r>
            <w:r w:rsidR="00DC7265">
              <w:rPr>
                <w:noProof/>
                <w:webHidden/>
              </w:rPr>
              <w:fldChar w:fldCharType="begin"/>
            </w:r>
            <w:r w:rsidR="00DC7265">
              <w:rPr>
                <w:noProof/>
                <w:webHidden/>
              </w:rPr>
              <w:instrText xml:space="preserve"> PAGEREF _Toc169504967 \h </w:instrText>
            </w:r>
            <w:r w:rsidR="00DC7265">
              <w:rPr>
                <w:noProof/>
                <w:webHidden/>
              </w:rPr>
            </w:r>
            <w:r w:rsidR="00DC7265">
              <w:rPr>
                <w:noProof/>
                <w:webHidden/>
              </w:rPr>
              <w:fldChar w:fldCharType="separate"/>
            </w:r>
            <w:r w:rsidR="00DC7265">
              <w:rPr>
                <w:noProof/>
                <w:webHidden/>
              </w:rPr>
              <w:t>67</w:t>
            </w:r>
            <w:r w:rsidR="00DC7265">
              <w:rPr>
                <w:noProof/>
                <w:webHidden/>
              </w:rPr>
              <w:fldChar w:fldCharType="end"/>
            </w:r>
          </w:hyperlink>
        </w:p>
        <w:p w14:paraId="57FC0B27" w14:textId="2CA0005A" w:rsidR="00F02CBD" w:rsidRDefault="00F02CBD">
          <w:r>
            <w:rPr>
              <w:b/>
              <w:bCs/>
              <w:noProof/>
            </w:rPr>
            <w:fldChar w:fldCharType="end"/>
          </w:r>
        </w:p>
      </w:sdtContent>
    </w:sdt>
    <w:p w14:paraId="006A852E" w14:textId="77777777" w:rsidR="00F02CBD" w:rsidRDefault="00F02CBD">
      <w:pPr>
        <w:spacing w:after="160"/>
      </w:pPr>
    </w:p>
    <w:p w14:paraId="54224DD9" w14:textId="77777777" w:rsidR="00544946" w:rsidRDefault="00F02CBD">
      <w:pPr>
        <w:spacing w:after="160"/>
        <w:rPr>
          <w:rFonts w:ascii="Arial" w:eastAsiaTheme="minorEastAsia" w:hAnsi="Arial" w:cs="Arial"/>
          <w:kern w:val="2"/>
          <w:lang w:eastAsia="en-NZ"/>
          <w14:ligatures w14:val="standardContextual"/>
        </w:rPr>
      </w:pPr>
      <w:r>
        <w:rPr>
          <w:rFonts w:ascii="Arial" w:eastAsiaTheme="minorEastAsia" w:hAnsi="Arial" w:cs="Arial"/>
          <w:kern w:val="2"/>
          <w:lang w:eastAsia="en-NZ"/>
          <w14:ligatures w14:val="standardContextual"/>
        </w:rPr>
        <w:br w:type="page"/>
      </w:r>
    </w:p>
    <w:p w14:paraId="25751AFB" w14:textId="77777777" w:rsidR="00312F9A" w:rsidRPr="00CA5214" w:rsidRDefault="00312F9A" w:rsidP="00312F9A">
      <w:pPr>
        <w:pStyle w:val="Heading1"/>
        <w:rPr>
          <w:color w:val="4F7D29"/>
        </w:rPr>
      </w:pPr>
      <w:bookmarkStart w:id="7" w:name="_Toc332620977"/>
      <w:bookmarkStart w:id="8" w:name="_Toc168638871"/>
      <w:bookmarkStart w:id="9" w:name="_Toc169504888"/>
      <w:r w:rsidRPr="00CA5214">
        <w:rPr>
          <w:color w:val="4F7D29"/>
        </w:rPr>
        <w:lastRenderedPageBreak/>
        <w:t>Kuputaka | Glossary</w:t>
      </w:r>
      <w:bookmarkEnd w:id="7"/>
      <w:bookmarkEnd w:id="8"/>
      <w:bookmarkEnd w:id="9"/>
    </w:p>
    <w:tbl>
      <w:tblPr>
        <w:tblStyle w:val="TableGrid"/>
        <w:tblW w:w="5000" w:type="pct"/>
        <w:tblLayout w:type="fixed"/>
        <w:tblLook w:val="06A0" w:firstRow="1" w:lastRow="0" w:firstColumn="1" w:lastColumn="0" w:noHBand="1" w:noVBand="1"/>
      </w:tblPr>
      <w:tblGrid>
        <w:gridCol w:w="2485"/>
        <w:gridCol w:w="6531"/>
      </w:tblGrid>
      <w:tr w:rsidR="00544946" w:rsidRPr="00536228" w14:paraId="2AD5854A" w14:textId="77777777" w:rsidTr="00F71A2A">
        <w:trPr>
          <w:trHeight w:val="300"/>
        </w:trPr>
        <w:tc>
          <w:tcPr>
            <w:tcW w:w="1378" w:type="pct"/>
            <w:shd w:val="clear" w:color="auto" w:fill="E2EFD9" w:themeFill="accent6" w:themeFillTint="33"/>
          </w:tcPr>
          <w:p w14:paraId="43116263" w14:textId="77777777" w:rsidR="00544946" w:rsidRPr="00965A1F" w:rsidRDefault="00544946">
            <w:pPr>
              <w:spacing w:before="120" w:after="120"/>
              <w:rPr>
                <w:rFonts w:ascii="Arial" w:hAnsi="Arial" w:cs="Arial"/>
                <w:b/>
              </w:rPr>
            </w:pPr>
            <w:r w:rsidRPr="00965A1F">
              <w:rPr>
                <w:rFonts w:ascii="Arial" w:hAnsi="Arial" w:cs="Arial"/>
                <w:b/>
                <w:bCs/>
              </w:rPr>
              <w:t>Term</w:t>
            </w:r>
          </w:p>
        </w:tc>
        <w:tc>
          <w:tcPr>
            <w:tcW w:w="3622" w:type="pct"/>
            <w:shd w:val="clear" w:color="auto" w:fill="E2EFD9" w:themeFill="accent6" w:themeFillTint="33"/>
          </w:tcPr>
          <w:p w14:paraId="0CF840AB" w14:textId="77777777" w:rsidR="00544946" w:rsidRPr="00965A1F" w:rsidRDefault="00544946">
            <w:pPr>
              <w:spacing w:before="120" w:after="120"/>
              <w:rPr>
                <w:rFonts w:ascii="Arial" w:hAnsi="Arial" w:cs="Arial"/>
                <w:b/>
              </w:rPr>
            </w:pPr>
            <w:r w:rsidRPr="00965A1F">
              <w:rPr>
                <w:rFonts w:ascii="Arial" w:hAnsi="Arial" w:cs="Arial"/>
                <w:b/>
              </w:rPr>
              <w:t>Explanation</w:t>
            </w:r>
          </w:p>
        </w:tc>
      </w:tr>
      <w:tr w:rsidR="00544946" w:rsidRPr="00536228" w14:paraId="64D3CEDC" w14:textId="77777777" w:rsidTr="00641874">
        <w:trPr>
          <w:trHeight w:val="300"/>
        </w:trPr>
        <w:tc>
          <w:tcPr>
            <w:tcW w:w="1378" w:type="pct"/>
          </w:tcPr>
          <w:p w14:paraId="5C671EF4" w14:textId="77777777" w:rsidR="00544946" w:rsidRPr="00965A1F" w:rsidRDefault="00544946">
            <w:pPr>
              <w:spacing w:before="120" w:after="120"/>
              <w:rPr>
                <w:rFonts w:ascii="Arial" w:hAnsi="Arial" w:cs="Arial"/>
              </w:rPr>
            </w:pPr>
            <w:r w:rsidRPr="00965A1F">
              <w:rPr>
                <w:rFonts w:ascii="Arial" w:hAnsi="Arial" w:cs="Arial"/>
              </w:rPr>
              <w:t>biculturalism</w:t>
            </w:r>
          </w:p>
        </w:tc>
        <w:tc>
          <w:tcPr>
            <w:tcW w:w="3622" w:type="pct"/>
          </w:tcPr>
          <w:p w14:paraId="7B1B63E2" w14:textId="77777777" w:rsidR="00544946" w:rsidRPr="00965A1F" w:rsidRDefault="00544946" w:rsidP="00E11DE7">
            <w:pPr>
              <w:spacing w:before="120" w:after="120" w:line="264" w:lineRule="auto"/>
              <w:rPr>
                <w:rFonts w:ascii="Arial" w:hAnsi="Arial" w:cs="Arial"/>
              </w:rPr>
            </w:pPr>
            <w:r w:rsidRPr="00965A1F">
              <w:rPr>
                <w:rFonts w:ascii="Arial" w:hAnsi="Arial" w:cs="Arial"/>
              </w:rPr>
              <w:t xml:space="preserve">The co-existence of two distinct cultures. </w:t>
            </w:r>
          </w:p>
        </w:tc>
      </w:tr>
      <w:tr w:rsidR="00544946" w:rsidRPr="00536228" w14:paraId="16E2CE94" w14:textId="77777777" w:rsidTr="00641874">
        <w:trPr>
          <w:trHeight w:val="300"/>
        </w:trPr>
        <w:tc>
          <w:tcPr>
            <w:tcW w:w="1378" w:type="pct"/>
          </w:tcPr>
          <w:p w14:paraId="2CB3AE35" w14:textId="77777777" w:rsidR="00544946" w:rsidRPr="00965A1F" w:rsidRDefault="00544946">
            <w:pPr>
              <w:spacing w:before="120" w:after="120"/>
              <w:rPr>
                <w:rFonts w:ascii="Arial" w:hAnsi="Arial" w:cs="Arial"/>
              </w:rPr>
            </w:pPr>
            <w:r w:rsidRPr="00965A1F">
              <w:rPr>
                <w:rFonts w:ascii="Arial" w:hAnsi="Arial" w:cs="Arial"/>
              </w:rPr>
              <w:t>civil claims</w:t>
            </w:r>
          </w:p>
        </w:tc>
        <w:tc>
          <w:tcPr>
            <w:tcW w:w="3622" w:type="pct"/>
          </w:tcPr>
          <w:p w14:paraId="042EEA65" w14:textId="604184D5" w:rsidR="00544946" w:rsidRPr="00965A1F" w:rsidRDefault="066E4799" w:rsidP="00E11DE7">
            <w:pPr>
              <w:spacing w:before="120" w:after="120" w:line="264" w:lineRule="auto"/>
              <w:rPr>
                <w:rFonts w:ascii="Arial" w:hAnsi="Arial" w:cs="Arial"/>
              </w:rPr>
            </w:pPr>
            <w:r w:rsidRPr="00965A1F">
              <w:rPr>
                <w:rFonts w:ascii="Arial" w:hAnsi="Arial" w:cs="Arial"/>
              </w:rPr>
              <w:t>A claim for damages (often in the form of financial compensation) or other remedies pursued through courts, tribunal or other dispute resolution processes</w:t>
            </w:r>
            <w:r w:rsidR="749F1BA2" w:rsidRPr="00965A1F">
              <w:rPr>
                <w:rFonts w:ascii="Arial" w:hAnsi="Arial" w:cs="Arial"/>
              </w:rPr>
              <w:t>.</w:t>
            </w:r>
          </w:p>
        </w:tc>
      </w:tr>
      <w:tr w:rsidR="00544946" w:rsidRPr="00536228" w14:paraId="0AC5F27D" w14:textId="77777777" w:rsidTr="00641874">
        <w:trPr>
          <w:trHeight w:val="300"/>
        </w:trPr>
        <w:tc>
          <w:tcPr>
            <w:tcW w:w="1378" w:type="pct"/>
          </w:tcPr>
          <w:p w14:paraId="161BCBD9" w14:textId="77777777" w:rsidR="00544946" w:rsidRPr="00965A1F" w:rsidRDefault="00544946">
            <w:pPr>
              <w:spacing w:before="120" w:after="120"/>
              <w:rPr>
                <w:rFonts w:ascii="Arial" w:hAnsi="Arial" w:cs="Arial"/>
              </w:rPr>
            </w:pPr>
            <w:r w:rsidRPr="00965A1F">
              <w:rPr>
                <w:rFonts w:ascii="Arial" w:hAnsi="Arial" w:cs="Arial"/>
              </w:rPr>
              <w:t>civil liability</w:t>
            </w:r>
          </w:p>
        </w:tc>
        <w:tc>
          <w:tcPr>
            <w:tcW w:w="3622" w:type="pct"/>
          </w:tcPr>
          <w:p w14:paraId="436813A1" w14:textId="4C91D29E" w:rsidR="00544946" w:rsidRPr="00965A1F" w:rsidRDefault="3562C302" w:rsidP="00E11DE7">
            <w:pPr>
              <w:spacing w:before="120" w:after="120" w:line="264" w:lineRule="auto"/>
              <w:rPr>
                <w:rFonts w:ascii="Arial" w:hAnsi="Arial" w:cs="Arial"/>
              </w:rPr>
            </w:pPr>
            <w:r w:rsidRPr="00965A1F">
              <w:rPr>
                <w:rFonts w:ascii="Arial" w:hAnsi="Arial" w:cs="Arial"/>
              </w:rPr>
              <w:t xml:space="preserve">The </w:t>
            </w:r>
            <w:r w:rsidR="69CBB437" w:rsidRPr="00965A1F">
              <w:rPr>
                <w:rFonts w:ascii="Arial" w:hAnsi="Arial" w:cs="Arial"/>
              </w:rPr>
              <w:t xml:space="preserve">legal </w:t>
            </w:r>
            <w:r w:rsidRPr="00965A1F">
              <w:rPr>
                <w:rFonts w:ascii="Arial" w:hAnsi="Arial" w:cs="Arial"/>
              </w:rPr>
              <w:t xml:space="preserve">obligation of a person or organisation to pay damages </w:t>
            </w:r>
            <w:r w:rsidR="45FAF33D" w:rsidRPr="00965A1F">
              <w:rPr>
                <w:rFonts w:ascii="Arial" w:hAnsi="Arial" w:cs="Arial"/>
              </w:rPr>
              <w:t xml:space="preserve">or compensation </w:t>
            </w:r>
            <w:r w:rsidRPr="00965A1F">
              <w:rPr>
                <w:rFonts w:ascii="Arial" w:hAnsi="Arial" w:cs="Arial"/>
              </w:rPr>
              <w:t>to another</w:t>
            </w:r>
          </w:p>
        </w:tc>
      </w:tr>
      <w:tr w:rsidR="00544946" w:rsidRPr="00536228" w14:paraId="3F9400AD" w14:textId="77777777" w:rsidTr="00641874">
        <w:trPr>
          <w:trHeight w:val="300"/>
        </w:trPr>
        <w:tc>
          <w:tcPr>
            <w:tcW w:w="1378" w:type="pct"/>
          </w:tcPr>
          <w:p w14:paraId="66F46792" w14:textId="1149DF2D" w:rsidR="00544946" w:rsidRPr="00965A1F" w:rsidRDefault="00544946">
            <w:pPr>
              <w:spacing w:before="120" w:after="120"/>
              <w:rPr>
                <w:rFonts w:ascii="Arial" w:hAnsi="Arial" w:cs="Arial"/>
              </w:rPr>
            </w:pPr>
            <w:r w:rsidRPr="00965A1F">
              <w:rPr>
                <w:rFonts w:ascii="Arial" w:hAnsi="Arial" w:cs="Arial"/>
              </w:rPr>
              <w:t xml:space="preserve">civil litigation </w:t>
            </w:r>
          </w:p>
        </w:tc>
        <w:tc>
          <w:tcPr>
            <w:tcW w:w="3622" w:type="pct"/>
          </w:tcPr>
          <w:p w14:paraId="493634CA" w14:textId="631E1313" w:rsidR="00544946" w:rsidRPr="00965A1F" w:rsidRDefault="2EBB163A" w:rsidP="00E11DE7">
            <w:pPr>
              <w:spacing w:before="120" w:after="120" w:line="264" w:lineRule="auto"/>
              <w:rPr>
                <w:rFonts w:ascii="Arial" w:hAnsi="Arial" w:cs="Arial"/>
              </w:rPr>
            </w:pPr>
            <w:r w:rsidRPr="00965A1F">
              <w:rPr>
                <w:rFonts w:ascii="Arial" w:hAnsi="Arial" w:cs="Arial"/>
              </w:rPr>
              <w:t xml:space="preserve">Formal legal </w:t>
            </w:r>
            <w:r w:rsidR="4214055F" w:rsidRPr="00965A1F">
              <w:rPr>
                <w:rFonts w:ascii="Arial" w:hAnsi="Arial" w:cs="Arial"/>
              </w:rPr>
              <w:t xml:space="preserve">court </w:t>
            </w:r>
            <w:r w:rsidRPr="00965A1F">
              <w:rPr>
                <w:rFonts w:ascii="Arial" w:hAnsi="Arial" w:cs="Arial"/>
              </w:rPr>
              <w:t xml:space="preserve">proceedings between private individuals or organisations that </w:t>
            </w:r>
            <w:r w:rsidR="2BE45E2F" w:rsidRPr="00965A1F">
              <w:rPr>
                <w:rFonts w:ascii="Arial" w:hAnsi="Arial" w:cs="Arial"/>
              </w:rPr>
              <w:t>seek to resolve a dispute</w:t>
            </w:r>
            <w:r w:rsidR="72A7FB51" w:rsidRPr="00965A1F">
              <w:rPr>
                <w:rFonts w:ascii="Arial" w:hAnsi="Arial" w:cs="Arial"/>
              </w:rPr>
              <w:t xml:space="preserve"> </w:t>
            </w:r>
            <w:r w:rsidR="61895088" w:rsidRPr="00965A1F">
              <w:rPr>
                <w:rFonts w:ascii="Arial" w:hAnsi="Arial" w:cs="Arial"/>
              </w:rPr>
              <w:t xml:space="preserve"> </w:t>
            </w:r>
          </w:p>
        </w:tc>
      </w:tr>
      <w:tr w:rsidR="00544946" w:rsidRPr="00536228" w14:paraId="1A6E2CD2" w14:textId="77777777" w:rsidTr="00641874">
        <w:trPr>
          <w:trHeight w:val="300"/>
        </w:trPr>
        <w:tc>
          <w:tcPr>
            <w:tcW w:w="1378" w:type="pct"/>
          </w:tcPr>
          <w:p w14:paraId="2BEAB7C7" w14:textId="77777777" w:rsidR="00544946" w:rsidRPr="00965A1F" w:rsidRDefault="00544946">
            <w:pPr>
              <w:spacing w:before="120" w:after="120"/>
              <w:rPr>
                <w:rFonts w:ascii="Arial" w:hAnsi="Arial" w:cs="Arial"/>
              </w:rPr>
            </w:pPr>
            <w:r w:rsidRPr="00965A1F">
              <w:rPr>
                <w:rFonts w:ascii="Arial" w:hAnsi="Arial" w:cs="Arial"/>
              </w:rPr>
              <w:t>exemplary damages</w:t>
            </w:r>
          </w:p>
        </w:tc>
        <w:tc>
          <w:tcPr>
            <w:tcW w:w="3622" w:type="pct"/>
          </w:tcPr>
          <w:p w14:paraId="66991958" w14:textId="7973CE1B" w:rsidR="00544946" w:rsidRPr="00965A1F" w:rsidRDefault="73DB07CD" w:rsidP="00E11DE7">
            <w:pPr>
              <w:spacing w:before="120" w:after="120" w:line="264" w:lineRule="auto"/>
              <w:rPr>
                <w:rFonts w:ascii="Arial" w:hAnsi="Arial" w:cs="Arial"/>
              </w:rPr>
            </w:pPr>
            <w:r w:rsidRPr="00965A1F">
              <w:rPr>
                <w:rFonts w:ascii="Arial" w:hAnsi="Arial" w:cs="Arial"/>
              </w:rPr>
              <w:t xml:space="preserve">Damages or </w:t>
            </w:r>
            <w:r w:rsidR="00544946" w:rsidRPr="00965A1F">
              <w:rPr>
                <w:rFonts w:ascii="Arial" w:hAnsi="Arial" w:cs="Arial"/>
              </w:rPr>
              <w:t xml:space="preserve">compensation </w:t>
            </w:r>
            <w:r w:rsidR="4D2986C6" w:rsidRPr="00965A1F">
              <w:rPr>
                <w:rFonts w:ascii="Arial" w:hAnsi="Arial" w:cs="Arial"/>
              </w:rPr>
              <w:t>awarded to punish a party for particular conduct. They are punitive in nature rather than compensatory</w:t>
            </w:r>
            <w:r w:rsidR="00544946" w:rsidRPr="00965A1F">
              <w:rPr>
                <w:rFonts w:ascii="Arial" w:hAnsi="Arial" w:cs="Arial"/>
              </w:rPr>
              <w:t>.</w:t>
            </w:r>
          </w:p>
        </w:tc>
      </w:tr>
      <w:tr w:rsidR="00544946" w:rsidRPr="00536228" w14:paraId="63C1238F" w14:textId="77777777" w:rsidTr="00641874">
        <w:trPr>
          <w:trHeight w:val="300"/>
        </w:trPr>
        <w:tc>
          <w:tcPr>
            <w:tcW w:w="1378" w:type="pct"/>
          </w:tcPr>
          <w:p w14:paraId="0FBA44B1" w14:textId="77777777" w:rsidR="00544946" w:rsidRPr="00965A1F" w:rsidRDefault="00544946">
            <w:pPr>
              <w:spacing w:before="120" w:after="120"/>
              <w:rPr>
                <w:rFonts w:ascii="Arial" w:hAnsi="Arial" w:cs="Arial"/>
              </w:rPr>
            </w:pPr>
            <w:r w:rsidRPr="00965A1F">
              <w:rPr>
                <w:rFonts w:ascii="Arial" w:hAnsi="Arial" w:cs="Arial"/>
              </w:rPr>
              <w:t>impunity</w:t>
            </w:r>
          </w:p>
        </w:tc>
        <w:tc>
          <w:tcPr>
            <w:tcW w:w="3622" w:type="pct"/>
          </w:tcPr>
          <w:p w14:paraId="77E9E9F4" w14:textId="77777777" w:rsidR="00544946" w:rsidRPr="00965A1F" w:rsidRDefault="00544946" w:rsidP="00E11DE7">
            <w:pPr>
              <w:spacing w:before="120" w:after="120" w:line="264" w:lineRule="auto"/>
              <w:rPr>
                <w:rFonts w:ascii="Arial" w:hAnsi="Arial" w:cs="Arial"/>
              </w:rPr>
            </w:pPr>
            <w:r w:rsidRPr="00965A1F">
              <w:rPr>
                <w:rFonts w:ascii="Arial" w:hAnsi="Arial" w:cs="Arial"/>
              </w:rPr>
              <w:t>Exemption from punishment or receiving consequences.</w:t>
            </w:r>
          </w:p>
        </w:tc>
      </w:tr>
      <w:tr w:rsidR="00544946" w:rsidRPr="00536228" w14:paraId="0596013D" w14:textId="77777777" w:rsidTr="00641874">
        <w:trPr>
          <w:trHeight w:val="300"/>
        </w:trPr>
        <w:tc>
          <w:tcPr>
            <w:tcW w:w="1378" w:type="pct"/>
          </w:tcPr>
          <w:p w14:paraId="037E10C6" w14:textId="77777777" w:rsidR="00544946" w:rsidRPr="00965A1F" w:rsidRDefault="00544946">
            <w:pPr>
              <w:spacing w:before="120" w:after="120"/>
              <w:rPr>
                <w:rFonts w:ascii="Arial" w:hAnsi="Arial" w:cs="Arial"/>
              </w:rPr>
            </w:pPr>
            <w:r w:rsidRPr="00965A1F">
              <w:rPr>
                <w:rFonts w:ascii="Arial" w:hAnsi="Arial" w:cs="Arial"/>
              </w:rPr>
              <w:t>limitation defence</w:t>
            </w:r>
          </w:p>
        </w:tc>
        <w:tc>
          <w:tcPr>
            <w:tcW w:w="3622" w:type="pct"/>
          </w:tcPr>
          <w:p w14:paraId="16563E05" w14:textId="235E8EA6" w:rsidR="00544946" w:rsidRPr="00965A1F" w:rsidRDefault="7C8A52DF" w:rsidP="00E11DE7">
            <w:pPr>
              <w:spacing w:before="120" w:after="120" w:line="264" w:lineRule="auto"/>
              <w:rPr>
                <w:rFonts w:ascii="Arial" w:hAnsi="Arial" w:cs="Arial"/>
              </w:rPr>
            </w:pPr>
            <w:r w:rsidRPr="00965A1F">
              <w:rPr>
                <w:rFonts w:ascii="Arial" w:hAnsi="Arial" w:cs="Arial"/>
              </w:rPr>
              <w:t xml:space="preserve">A defence to a legal claim </w:t>
            </w:r>
            <w:r w:rsidR="0E9E0843" w:rsidRPr="00965A1F">
              <w:rPr>
                <w:rFonts w:ascii="Arial" w:hAnsi="Arial" w:cs="Arial"/>
              </w:rPr>
              <w:t xml:space="preserve">that excludes liability </w:t>
            </w:r>
            <w:r w:rsidR="67B69890" w:rsidRPr="00965A1F">
              <w:rPr>
                <w:rFonts w:ascii="Arial" w:hAnsi="Arial" w:cs="Arial"/>
              </w:rPr>
              <w:t xml:space="preserve">on the basis that the legal claim has not been filed within a </w:t>
            </w:r>
            <w:r w:rsidR="6C55F6A2" w:rsidRPr="00965A1F">
              <w:rPr>
                <w:rFonts w:ascii="Arial" w:hAnsi="Arial" w:cs="Arial"/>
              </w:rPr>
              <w:t>period of time as</w:t>
            </w:r>
            <w:r w:rsidRPr="00965A1F">
              <w:rPr>
                <w:rFonts w:ascii="Arial" w:hAnsi="Arial" w:cs="Arial"/>
              </w:rPr>
              <w:t xml:space="preserve"> </w:t>
            </w:r>
            <w:r w:rsidR="00C11AE7" w:rsidRPr="00965A1F">
              <w:rPr>
                <w:rFonts w:ascii="Arial" w:hAnsi="Arial" w:cs="Arial"/>
              </w:rPr>
              <w:t>required by law</w:t>
            </w:r>
          </w:p>
        </w:tc>
      </w:tr>
      <w:tr w:rsidR="00544946" w:rsidRPr="00536228" w14:paraId="7747E78E" w14:textId="77777777" w:rsidTr="00F71A2A">
        <w:trPr>
          <w:trHeight w:val="684"/>
        </w:trPr>
        <w:tc>
          <w:tcPr>
            <w:tcW w:w="1378" w:type="pct"/>
          </w:tcPr>
          <w:p w14:paraId="66BA3635" w14:textId="6AB6CA2E" w:rsidR="00544946" w:rsidRPr="00965A1F" w:rsidRDefault="00544946">
            <w:pPr>
              <w:spacing w:before="120" w:after="120"/>
              <w:rPr>
                <w:rFonts w:ascii="Arial" w:hAnsi="Arial" w:cs="Arial"/>
              </w:rPr>
            </w:pPr>
            <w:r w:rsidRPr="00965A1F">
              <w:rPr>
                <w:rFonts w:ascii="Arial" w:hAnsi="Arial" w:cs="Arial"/>
              </w:rPr>
              <w:t xml:space="preserve">limitation period </w:t>
            </w:r>
          </w:p>
        </w:tc>
        <w:tc>
          <w:tcPr>
            <w:tcW w:w="3622" w:type="pct"/>
          </w:tcPr>
          <w:p w14:paraId="10BE802D" w14:textId="0A2FCD9F" w:rsidR="00544946" w:rsidRPr="00965A1F" w:rsidRDefault="61895088" w:rsidP="00E11DE7">
            <w:pPr>
              <w:spacing w:before="120" w:after="120" w:line="264" w:lineRule="auto"/>
              <w:rPr>
                <w:rFonts w:ascii="Arial" w:eastAsiaTheme="majorEastAsia" w:hAnsi="Arial" w:cs="Arial"/>
              </w:rPr>
            </w:pPr>
            <w:r w:rsidRPr="00965A1F">
              <w:rPr>
                <w:rFonts w:ascii="Arial" w:eastAsiaTheme="majorEastAsia" w:hAnsi="Arial" w:cs="Arial"/>
              </w:rPr>
              <w:t xml:space="preserve">A </w:t>
            </w:r>
            <w:r w:rsidR="736E997E" w:rsidRPr="00965A1F">
              <w:rPr>
                <w:rFonts w:ascii="Arial" w:eastAsiaTheme="majorEastAsia" w:hAnsi="Arial" w:cs="Arial"/>
              </w:rPr>
              <w:t>period of time following an event or events</w:t>
            </w:r>
            <w:r w:rsidRPr="00965A1F">
              <w:rPr>
                <w:rFonts w:ascii="Arial" w:eastAsiaTheme="majorEastAsia" w:hAnsi="Arial" w:cs="Arial"/>
              </w:rPr>
              <w:t xml:space="preserve"> during which a </w:t>
            </w:r>
            <w:r w:rsidR="4C423FFA" w:rsidRPr="00965A1F">
              <w:rPr>
                <w:rFonts w:ascii="Arial" w:eastAsiaTheme="majorEastAsia" w:hAnsi="Arial" w:cs="Arial"/>
              </w:rPr>
              <w:t xml:space="preserve">legal claim </w:t>
            </w:r>
            <w:r w:rsidR="596B5030" w:rsidRPr="00965A1F">
              <w:rPr>
                <w:rFonts w:ascii="Arial" w:eastAsiaTheme="majorEastAsia" w:hAnsi="Arial" w:cs="Arial"/>
              </w:rPr>
              <w:t>can be filed for damages or other remedies</w:t>
            </w:r>
            <w:r w:rsidRPr="00965A1F">
              <w:rPr>
                <w:rFonts w:ascii="Arial" w:eastAsiaTheme="majorEastAsia" w:hAnsi="Arial" w:cs="Arial"/>
              </w:rPr>
              <w:t>.</w:t>
            </w:r>
          </w:p>
        </w:tc>
      </w:tr>
      <w:tr w:rsidR="00871416" w:rsidRPr="00536228" w14:paraId="096CF002" w14:textId="77777777" w:rsidTr="00544946">
        <w:trPr>
          <w:trHeight w:val="300"/>
        </w:trPr>
        <w:tc>
          <w:tcPr>
            <w:tcW w:w="1378" w:type="pct"/>
          </w:tcPr>
          <w:p w14:paraId="5AB4B7C9" w14:textId="385D0879" w:rsidR="00871416" w:rsidRPr="00965A1F" w:rsidRDefault="00871416">
            <w:pPr>
              <w:spacing w:before="120" w:after="120"/>
              <w:rPr>
                <w:rFonts w:ascii="Arial" w:hAnsi="Arial" w:cs="Arial"/>
              </w:rPr>
            </w:pPr>
            <w:r w:rsidRPr="00965A1F">
              <w:rPr>
                <w:rFonts w:ascii="Arial" w:eastAsiaTheme="majorEastAsia" w:hAnsi="Arial" w:cs="Arial"/>
              </w:rPr>
              <w:t>limitation law</w:t>
            </w:r>
          </w:p>
        </w:tc>
        <w:tc>
          <w:tcPr>
            <w:tcW w:w="3622" w:type="pct"/>
          </w:tcPr>
          <w:p w14:paraId="61FB86BD" w14:textId="65B03C2A" w:rsidR="00871416" w:rsidRPr="00965A1F" w:rsidRDefault="00DC15DD" w:rsidP="00E11DE7">
            <w:pPr>
              <w:spacing w:before="120" w:after="120" w:line="264" w:lineRule="auto"/>
              <w:rPr>
                <w:rFonts w:ascii="Arial" w:eastAsiaTheme="majorEastAsia" w:hAnsi="Arial" w:cs="Arial"/>
              </w:rPr>
            </w:pPr>
            <w:r>
              <w:rPr>
                <w:rFonts w:ascii="Arial" w:eastAsiaTheme="majorEastAsia" w:hAnsi="Arial" w:cs="Arial"/>
                <w:color w:val="000000" w:themeColor="text1"/>
              </w:rPr>
              <w:t>A</w:t>
            </w:r>
            <w:r w:rsidR="00871416" w:rsidRPr="00965A1F">
              <w:rPr>
                <w:rFonts w:ascii="Arial" w:eastAsiaTheme="majorEastAsia" w:hAnsi="Arial" w:cs="Arial"/>
                <w:color w:val="000000" w:themeColor="text1"/>
              </w:rPr>
              <w:t xml:space="preserve"> law that limits or excludes liability by reference to the time when civil proceedings are commenced</w:t>
            </w:r>
          </w:p>
        </w:tc>
      </w:tr>
      <w:tr w:rsidR="00544946" w:rsidRPr="00536228" w14:paraId="5096C0D0" w14:textId="77777777" w:rsidTr="00641874">
        <w:trPr>
          <w:trHeight w:val="300"/>
        </w:trPr>
        <w:tc>
          <w:tcPr>
            <w:tcW w:w="1378" w:type="pct"/>
          </w:tcPr>
          <w:p w14:paraId="1C8B2F0B" w14:textId="77777777" w:rsidR="00544946" w:rsidRPr="00965A1F" w:rsidRDefault="00544946">
            <w:pPr>
              <w:spacing w:before="120" w:after="120"/>
              <w:rPr>
                <w:rFonts w:ascii="Arial" w:hAnsi="Arial" w:cs="Arial"/>
              </w:rPr>
            </w:pPr>
            <w:r w:rsidRPr="00965A1F">
              <w:rPr>
                <w:rFonts w:ascii="Arial" w:hAnsi="Arial" w:cs="Arial"/>
              </w:rPr>
              <w:t>limitation reforms</w:t>
            </w:r>
          </w:p>
        </w:tc>
        <w:tc>
          <w:tcPr>
            <w:tcW w:w="3622" w:type="pct"/>
          </w:tcPr>
          <w:p w14:paraId="22988799" w14:textId="66F003AF" w:rsidR="00544946" w:rsidRPr="00965A1F" w:rsidRDefault="00544946" w:rsidP="00E11DE7">
            <w:pPr>
              <w:spacing w:before="120" w:after="120" w:line="264" w:lineRule="auto"/>
              <w:rPr>
                <w:rFonts w:ascii="Arial" w:hAnsi="Arial" w:cs="Arial"/>
              </w:rPr>
            </w:pPr>
            <w:r w:rsidRPr="00965A1F">
              <w:rPr>
                <w:rFonts w:ascii="Arial" w:hAnsi="Arial" w:cs="Arial"/>
              </w:rPr>
              <w:t xml:space="preserve">Legislative reform that seeks to </w:t>
            </w:r>
            <w:r w:rsidR="5625CA18" w:rsidRPr="00965A1F">
              <w:rPr>
                <w:rFonts w:ascii="Arial" w:hAnsi="Arial" w:cs="Arial"/>
              </w:rPr>
              <w:t>amend the law relating to limitation</w:t>
            </w:r>
            <w:r w:rsidRPr="00965A1F">
              <w:rPr>
                <w:rFonts w:ascii="Arial" w:hAnsi="Arial" w:cs="Arial"/>
              </w:rPr>
              <w:t xml:space="preserve">. </w:t>
            </w:r>
          </w:p>
        </w:tc>
      </w:tr>
      <w:tr w:rsidR="00544946" w:rsidRPr="00536228" w14:paraId="7B94F07E" w14:textId="77777777" w:rsidTr="00641874">
        <w:trPr>
          <w:trHeight w:val="300"/>
        </w:trPr>
        <w:tc>
          <w:tcPr>
            <w:tcW w:w="1378" w:type="pct"/>
          </w:tcPr>
          <w:p w14:paraId="27F9D928" w14:textId="77777777" w:rsidR="00544946" w:rsidRPr="00965A1F" w:rsidRDefault="00544946">
            <w:pPr>
              <w:spacing w:before="120" w:after="120"/>
              <w:rPr>
                <w:rFonts w:ascii="Arial" w:hAnsi="Arial" w:cs="Arial"/>
              </w:rPr>
            </w:pPr>
            <w:r w:rsidRPr="00965A1F">
              <w:rPr>
                <w:rFonts w:ascii="Arial" w:hAnsi="Arial" w:cs="Arial"/>
              </w:rPr>
              <w:t>oranga</w:t>
            </w:r>
          </w:p>
        </w:tc>
        <w:tc>
          <w:tcPr>
            <w:tcW w:w="3622" w:type="pct"/>
          </w:tcPr>
          <w:p w14:paraId="370CA7FA" w14:textId="7F0A4E1E" w:rsidR="00544946" w:rsidRPr="00965A1F" w:rsidRDefault="6BD58B13" w:rsidP="00E11DE7">
            <w:pPr>
              <w:spacing w:before="120" w:after="120" w:line="264" w:lineRule="auto"/>
              <w:rPr>
                <w:rFonts w:ascii="Arial" w:hAnsi="Arial" w:cs="Arial"/>
                <w:highlight w:val="yellow"/>
              </w:rPr>
            </w:pPr>
            <w:r w:rsidRPr="00965A1F">
              <w:rPr>
                <w:rFonts w:ascii="Arial" w:hAnsi="Arial" w:cs="Arial"/>
              </w:rPr>
              <w:t xml:space="preserve">A reo Māori </w:t>
            </w:r>
            <w:r w:rsidR="34738948" w:rsidRPr="00965A1F">
              <w:rPr>
                <w:rFonts w:ascii="Arial" w:hAnsi="Arial" w:cs="Arial"/>
              </w:rPr>
              <w:t>term</w:t>
            </w:r>
            <w:r w:rsidRPr="00965A1F">
              <w:rPr>
                <w:rFonts w:ascii="Arial" w:hAnsi="Arial" w:cs="Arial"/>
              </w:rPr>
              <w:t xml:space="preserve"> for life, life-time, life-span, life-long</w:t>
            </w:r>
          </w:p>
        </w:tc>
      </w:tr>
      <w:tr w:rsidR="00544946" w:rsidRPr="00536228" w14:paraId="11955F90" w14:textId="77777777" w:rsidTr="00641874">
        <w:trPr>
          <w:trHeight w:val="300"/>
        </w:trPr>
        <w:tc>
          <w:tcPr>
            <w:tcW w:w="1378" w:type="pct"/>
          </w:tcPr>
          <w:p w14:paraId="1BDB0757" w14:textId="77777777" w:rsidR="00544946" w:rsidRPr="00965A1F" w:rsidRDefault="00544946">
            <w:pPr>
              <w:spacing w:before="120" w:after="120"/>
              <w:rPr>
                <w:rFonts w:ascii="Arial" w:hAnsi="Arial" w:cs="Arial"/>
              </w:rPr>
            </w:pPr>
            <w:r w:rsidRPr="00965A1F">
              <w:rPr>
                <w:rFonts w:ascii="Arial" w:hAnsi="Arial" w:cs="Arial"/>
              </w:rPr>
              <w:t>rongoā Māori</w:t>
            </w:r>
          </w:p>
        </w:tc>
        <w:tc>
          <w:tcPr>
            <w:tcW w:w="3622" w:type="pct"/>
          </w:tcPr>
          <w:p w14:paraId="3CB547EF" w14:textId="77777777" w:rsidR="00544946" w:rsidRPr="00965A1F" w:rsidRDefault="00544946" w:rsidP="00E11DE7">
            <w:pPr>
              <w:spacing w:before="120" w:after="120" w:line="264" w:lineRule="auto"/>
              <w:rPr>
                <w:rFonts w:ascii="Arial" w:hAnsi="Arial" w:cs="Arial"/>
              </w:rPr>
            </w:pPr>
            <w:r w:rsidRPr="00965A1F">
              <w:rPr>
                <w:rFonts w:ascii="Arial" w:hAnsi="Arial" w:cs="Arial"/>
              </w:rPr>
              <w:t xml:space="preserve">A traditional Māori healing system; a holistic and cultural healing practice incorporating deep, personal connections with the natural environment. </w:t>
            </w:r>
          </w:p>
        </w:tc>
      </w:tr>
      <w:tr w:rsidR="00544946" w:rsidRPr="00536228" w14:paraId="1832EC1B" w14:textId="77777777" w:rsidTr="00641874">
        <w:trPr>
          <w:trHeight w:val="300"/>
        </w:trPr>
        <w:tc>
          <w:tcPr>
            <w:tcW w:w="1378" w:type="pct"/>
          </w:tcPr>
          <w:p w14:paraId="2A7FD295" w14:textId="77777777" w:rsidR="00544946" w:rsidRPr="00965A1F" w:rsidRDefault="00544946">
            <w:pPr>
              <w:spacing w:before="120" w:after="120"/>
              <w:rPr>
                <w:rFonts w:ascii="Arial" w:hAnsi="Arial" w:cs="Arial"/>
              </w:rPr>
            </w:pPr>
            <w:r w:rsidRPr="00965A1F">
              <w:rPr>
                <w:rFonts w:ascii="Arial" w:hAnsi="Arial" w:cs="Arial"/>
              </w:rPr>
              <w:t>puretumu torowhānui</w:t>
            </w:r>
          </w:p>
        </w:tc>
        <w:tc>
          <w:tcPr>
            <w:tcW w:w="3622" w:type="pct"/>
          </w:tcPr>
          <w:p w14:paraId="04BE6B9C" w14:textId="77777777" w:rsidR="00544946" w:rsidRPr="00965A1F" w:rsidRDefault="00544946" w:rsidP="00E11DE7">
            <w:pPr>
              <w:spacing w:before="120" w:after="120" w:line="264" w:lineRule="auto"/>
              <w:rPr>
                <w:rFonts w:ascii="Arial" w:hAnsi="Arial" w:cs="Arial"/>
              </w:rPr>
            </w:pPr>
            <w:r w:rsidRPr="00965A1F">
              <w:rPr>
                <w:rFonts w:ascii="Arial" w:hAnsi="Arial" w:cs="Arial"/>
              </w:rPr>
              <w:t>A holistic approach to redress that seeks to restore a person’s mana and dignity, to help them heal from trauma and to provide financial compensation that is fair and truly reflects the harm done to them.</w:t>
            </w:r>
          </w:p>
        </w:tc>
      </w:tr>
      <w:tr w:rsidR="00544946" w:rsidRPr="00536228" w14:paraId="176E385C" w14:textId="77777777" w:rsidTr="00641874">
        <w:trPr>
          <w:trHeight w:val="300"/>
        </w:trPr>
        <w:tc>
          <w:tcPr>
            <w:tcW w:w="1378" w:type="pct"/>
          </w:tcPr>
          <w:p w14:paraId="749896A1" w14:textId="77777777" w:rsidR="00544946" w:rsidRPr="00965A1F" w:rsidRDefault="00544946">
            <w:pPr>
              <w:spacing w:before="120" w:after="120"/>
              <w:rPr>
                <w:rFonts w:ascii="Arial" w:hAnsi="Arial" w:cs="Arial"/>
              </w:rPr>
            </w:pPr>
            <w:r w:rsidRPr="00965A1F">
              <w:rPr>
                <w:rFonts w:ascii="Arial" w:hAnsi="Arial" w:cs="Arial"/>
              </w:rPr>
              <w:t>psychopaedic</w:t>
            </w:r>
          </w:p>
        </w:tc>
        <w:tc>
          <w:tcPr>
            <w:tcW w:w="3622" w:type="pct"/>
          </w:tcPr>
          <w:p w14:paraId="1CD7A1FD" w14:textId="77777777" w:rsidR="00544946" w:rsidRPr="00965A1F" w:rsidRDefault="00544946" w:rsidP="00E11DE7">
            <w:pPr>
              <w:spacing w:before="120" w:after="120" w:line="264" w:lineRule="auto"/>
              <w:rPr>
                <w:rFonts w:ascii="Arial" w:hAnsi="Arial" w:cs="Arial"/>
              </w:rPr>
            </w:pPr>
            <w:r w:rsidRPr="00965A1F">
              <w:rPr>
                <w:rFonts w:ascii="Arial" w:hAnsi="Arial" w:cs="Arial"/>
              </w:rPr>
              <w:t>Outdated Aotearoa New Zealand term to distinguish people with a learning disability from people experiencing mental distress.</w:t>
            </w:r>
          </w:p>
        </w:tc>
      </w:tr>
      <w:tr w:rsidR="00544946" w:rsidRPr="00536228" w14:paraId="5AC768B7" w14:textId="77777777" w:rsidTr="00641874">
        <w:trPr>
          <w:trHeight w:val="300"/>
        </w:trPr>
        <w:tc>
          <w:tcPr>
            <w:tcW w:w="1378" w:type="pct"/>
          </w:tcPr>
          <w:p w14:paraId="7A74E5E7" w14:textId="77777777" w:rsidR="00544946" w:rsidRPr="00965A1F" w:rsidRDefault="00544946">
            <w:pPr>
              <w:spacing w:before="120" w:after="120"/>
              <w:rPr>
                <w:rFonts w:ascii="Arial" w:hAnsi="Arial" w:cs="Arial"/>
              </w:rPr>
            </w:pPr>
            <w:r w:rsidRPr="00965A1F">
              <w:rPr>
                <w:rFonts w:ascii="Arial" w:hAnsi="Arial" w:cs="Arial"/>
              </w:rPr>
              <w:lastRenderedPageBreak/>
              <w:t>urupā</w:t>
            </w:r>
          </w:p>
        </w:tc>
        <w:tc>
          <w:tcPr>
            <w:tcW w:w="3622" w:type="pct"/>
          </w:tcPr>
          <w:p w14:paraId="71A4CFDE" w14:textId="4B956599" w:rsidR="00544946" w:rsidRPr="00965A1F" w:rsidRDefault="6979A285" w:rsidP="00E11DE7">
            <w:pPr>
              <w:spacing w:before="120" w:after="120" w:line="264" w:lineRule="auto"/>
              <w:rPr>
                <w:rFonts w:ascii="Arial" w:hAnsi="Arial" w:cs="Arial"/>
              </w:rPr>
            </w:pPr>
            <w:r w:rsidRPr="00965A1F">
              <w:rPr>
                <w:rFonts w:ascii="Arial" w:hAnsi="Arial" w:cs="Arial"/>
              </w:rPr>
              <w:t>A</w:t>
            </w:r>
            <w:r w:rsidR="00544946" w:rsidRPr="00965A1F">
              <w:rPr>
                <w:rFonts w:ascii="Arial" w:hAnsi="Arial" w:cs="Arial"/>
              </w:rPr>
              <w:t xml:space="preserve"> reo Māori term for a burial ground.</w:t>
            </w:r>
          </w:p>
        </w:tc>
      </w:tr>
    </w:tbl>
    <w:p w14:paraId="5FD6BAFA" w14:textId="5FB8EB28" w:rsidR="00F02CBD" w:rsidRDefault="00F02CBD">
      <w:pPr>
        <w:spacing w:after="160"/>
        <w:rPr>
          <w:rFonts w:ascii="Arial" w:eastAsiaTheme="minorEastAsia" w:hAnsi="Arial" w:cs="Arial"/>
          <w:kern w:val="2"/>
          <w:lang w:eastAsia="en-NZ"/>
          <w14:ligatures w14:val="standardContextual"/>
        </w:rPr>
      </w:pPr>
    </w:p>
    <w:p w14:paraId="78A32639" w14:textId="77777777" w:rsidR="00F02CBD" w:rsidRDefault="00F02CBD">
      <w:pPr>
        <w:spacing w:after="160"/>
        <w:rPr>
          <w:rFonts w:ascii="Arial" w:eastAsiaTheme="minorEastAsia" w:hAnsi="Arial" w:cs="Arial"/>
          <w:kern w:val="2"/>
          <w:lang w:eastAsia="en-NZ"/>
          <w14:ligatures w14:val="standardContextual"/>
        </w:rPr>
      </w:pPr>
    </w:p>
    <w:p w14:paraId="40CEAEB9" w14:textId="77777777" w:rsidR="00EB5D9A" w:rsidRPr="004A5BBC" w:rsidRDefault="00EB5D9A" w:rsidP="004A5BBC">
      <w:pPr>
        <w:pStyle w:val="body"/>
      </w:pPr>
      <w:r w:rsidRPr="004A5BBC">
        <w:t>[Survivor quote]</w:t>
      </w:r>
    </w:p>
    <w:p w14:paraId="4AF17BAF" w14:textId="77777777" w:rsidR="004A5BBC" w:rsidRDefault="004A5BBC">
      <w:pPr>
        <w:spacing w:after="160"/>
      </w:pPr>
    </w:p>
    <w:p w14:paraId="5589C20E" w14:textId="77777777" w:rsidR="004A5BBC" w:rsidRPr="002A795D" w:rsidRDefault="004A5BBC" w:rsidP="00E2276E">
      <w:pPr>
        <w:pStyle w:val="pop-outquote"/>
      </w:pPr>
      <w:r w:rsidRPr="002A795D">
        <w:t xml:space="preserve">“We are here to make sure this never happens again and will continue doing this sort of work in their memory.” </w:t>
      </w:r>
    </w:p>
    <w:p w14:paraId="13E1A6F9" w14:textId="475222D7" w:rsidR="002A795D" w:rsidRDefault="004A5BBC" w:rsidP="00E2276E">
      <w:pPr>
        <w:pStyle w:val="pop-outquote"/>
      </w:pPr>
      <w:r w:rsidRPr="002A795D">
        <w:t xml:space="preserve">DARRYL SMITH </w:t>
      </w:r>
    </w:p>
    <w:p w14:paraId="0A33ADDE" w14:textId="67D28FC0" w:rsidR="005F3FC9" w:rsidRDefault="004A5BBC" w:rsidP="00E2276E">
      <w:pPr>
        <w:pStyle w:val="pop-outquote"/>
        <w:rPr>
          <w:rFonts w:eastAsiaTheme="majorEastAsia" w:cstheme="majorBidi"/>
          <w:b w:val="0"/>
          <w:color w:val="385623" w:themeColor="accent6" w:themeShade="80"/>
          <w:sz w:val="28"/>
          <w:szCs w:val="26"/>
        </w:rPr>
      </w:pPr>
      <w:r w:rsidRPr="002A795D">
        <w:t>NZ European</w:t>
      </w:r>
      <w:r w:rsidR="005F3FC9">
        <w:br w:type="page"/>
      </w:r>
    </w:p>
    <w:p w14:paraId="6D5B1100" w14:textId="77777777" w:rsidR="0053151F" w:rsidRDefault="0053151F" w:rsidP="00E24D02">
      <w:pPr>
        <w:pStyle w:val="Heading2"/>
      </w:pPr>
    </w:p>
    <w:p w14:paraId="7ABF0598" w14:textId="3D67865C" w:rsidR="00387CBC" w:rsidRDefault="67DA1AE5" w:rsidP="00641874">
      <w:pPr>
        <w:pStyle w:val="Heading1"/>
      </w:pPr>
      <w:bookmarkStart w:id="10" w:name="_Toc169504889"/>
      <w:r>
        <w:t>Ū</w:t>
      </w:r>
      <w:r w:rsidR="697EA5DC">
        <w:t>poko 1: He whakataki</w:t>
      </w:r>
      <w:bookmarkEnd w:id="10"/>
      <w:r w:rsidR="697EA5DC">
        <w:t xml:space="preserve"> </w:t>
      </w:r>
    </w:p>
    <w:p w14:paraId="2A19BFF1" w14:textId="1A443829" w:rsidR="00387CBC" w:rsidRDefault="00387CBC" w:rsidP="00641874">
      <w:pPr>
        <w:pStyle w:val="Heading1"/>
      </w:pPr>
      <w:bookmarkStart w:id="11" w:name="_Toc169504890"/>
      <w:r>
        <w:t>Chapter 1:  Introduction</w:t>
      </w:r>
      <w:bookmarkEnd w:id="11"/>
      <w:r>
        <w:t xml:space="preserve"> </w:t>
      </w:r>
    </w:p>
    <w:p w14:paraId="4E73E1BD" w14:textId="40D77117" w:rsidR="001F1643" w:rsidRPr="0094721A" w:rsidRDefault="001F1643" w:rsidP="00D63B39">
      <w:pPr>
        <w:pStyle w:val="Vol4Numberedparas"/>
        <w:ind w:left="993" w:hanging="993"/>
      </w:pPr>
      <w:r w:rsidRPr="0094721A">
        <w:t xml:space="preserve">In December 2021, </w:t>
      </w:r>
      <w:r w:rsidR="006C3A06">
        <w:t>the Inquiry</w:t>
      </w:r>
      <w:r w:rsidR="006C3A06" w:rsidRPr="0094721A">
        <w:t xml:space="preserve"> </w:t>
      </w:r>
      <w:r w:rsidRPr="0094721A">
        <w:t xml:space="preserve">delivered </w:t>
      </w:r>
      <w:r w:rsidR="002E3D20">
        <w:t xml:space="preserve">its </w:t>
      </w:r>
      <w:r w:rsidR="009D1A7D">
        <w:t>interim</w:t>
      </w:r>
      <w:r w:rsidR="009D1A7D" w:rsidRPr="0094721A">
        <w:t xml:space="preserve"> </w:t>
      </w:r>
      <w:r w:rsidRPr="0094721A">
        <w:t xml:space="preserve">report He Purapura Ora, he Māra Tipu </w:t>
      </w:r>
      <w:r w:rsidR="000D2008">
        <w:t>–</w:t>
      </w:r>
      <w:r w:rsidRPr="0094721A">
        <w:t xml:space="preserve"> From Redress to Puretumu Torowhānui to the Governor</w:t>
      </w:r>
      <w:r w:rsidR="00C515C5">
        <w:t>-</w:t>
      </w:r>
      <w:r w:rsidRPr="0094721A">
        <w:t>General. It included 95 recommendations that, if implemented:</w:t>
      </w:r>
    </w:p>
    <w:p w14:paraId="2C5272EE" w14:textId="4D804BE1" w:rsidR="001F1643" w:rsidRPr="0094721A" w:rsidRDefault="001F1643" w:rsidP="009855CC">
      <w:pPr>
        <w:pStyle w:val="Vol4Quotes"/>
      </w:pPr>
      <w:r w:rsidRPr="0094721A">
        <w:t xml:space="preserve">will establish what will eventually be a new scheme to </w:t>
      </w:r>
      <w:r w:rsidR="2B7E96C8" w:rsidRPr="0094721A">
        <w:t>p</w:t>
      </w:r>
      <w:r w:rsidR="24296259" w:rsidRPr="0094721A">
        <w:t>rovide</w:t>
      </w:r>
      <w:r w:rsidRPr="0094721A">
        <w:t xml:space="preserve"> puretumu torowhānui, or holistic redress for survivors of abuse in the care of State agencies, agencies providing care on the State’s behalf (indirect State care), and faith-based institutions. This puretumu torowhānui scheme will aim to restore the power, dignity and standing of those affected by abuse in care, without them having to go to court, as well as take effective steps to prevent abuse. It will fit within what </w:t>
      </w:r>
      <w:r w:rsidR="00F93540">
        <w:t>the Inquiry</w:t>
      </w:r>
      <w:r w:rsidRPr="0094721A">
        <w:t xml:space="preserve"> refer</w:t>
      </w:r>
      <w:r w:rsidR="006D7A7C">
        <w:t>s</w:t>
      </w:r>
      <w:r w:rsidRPr="0094721A">
        <w:t xml:space="preserve"> to as the “puretumu torowhānui system”, which is the wider system of services, organisations (including the courts), laws, and </w:t>
      </w:r>
      <w:r w:rsidR="24296259" w:rsidRPr="0094721A">
        <w:t>policies</w:t>
      </w:r>
      <w:r w:rsidRPr="0094721A">
        <w:t xml:space="preserve"> that have a role in providing different types of puretumu torowhānui and preventing or responding to tūkino</w:t>
      </w:r>
      <w:r w:rsidR="009722B3">
        <w:t xml:space="preserve"> – abuse, harm and trauma –</w:t>
      </w:r>
      <w:r w:rsidRPr="0094721A">
        <w:t xml:space="preserve"> in care.</w:t>
      </w:r>
      <w:r w:rsidRPr="0094721A">
        <w:rPr>
          <w:rStyle w:val="FootnoteReference"/>
        </w:rPr>
        <w:footnoteReference w:id="2"/>
      </w:r>
    </w:p>
    <w:p w14:paraId="7BC82AB1" w14:textId="2AD89655" w:rsidR="001F1643" w:rsidRDefault="001F1643" w:rsidP="00E24D02">
      <w:pPr>
        <w:pStyle w:val="Vol4Numberedparas"/>
        <w:ind w:left="993" w:hanging="993"/>
        <w:jc w:val="both"/>
      </w:pPr>
      <w:r w:rsidRPr="0094721A">
        <w:t xml:space="preserve">In </w:t>
      </w:r>
      <w:r w:rsidR="005D5050">
        <w:t>C</w:t>
      </w:r>
      <w:r w:rsidR="00815AE8">
        <w:t>hapter 2</w:t>
      </w:r>
      <w:r w:rsidRPr="0094721A">
        <w:t xml:space="preserve">, </w:t>
      </w:r>
      <w:r w:rsidR="006C3A06">
        <w:t>the Inquiry</w:t>
      </w:r>
      <w:r w:rsidR="006C3A06" w:rsidRPr="0094721A">
        <w:t xml:space="preserve"> </w:t>
      </w:r>
      <w:r w:rsidR="00946CE6" w:rsidRPr="0094721A">
        <w:t>assess</w:t>
      </w:r>
      <w:r w:rsidR="00946CE6">
        <w:t>es</w:t>
      </w:r>
      <w:r w:rsidRPr="0094721A">
        <w:t xml:space="preserve"> the </w:t>
      </w:r>
      <w:r w:rsidR="000652D4">
        <w:t xml:space="preserve">responses </w:t>
      </w:r>
      <w:r w:rsidR="00874173">
        <w:t>by</w:t>
      </w:r>
      <w:r w:rsidR="000652D4">
        <w:t xml:space="preserve"> </w:t>
      </w:r>
      <w:r w:rsidR="00874173">
        <w:t>G</w:t>
      </w:r>
      <w:r w:rsidRPr="002B5615">
        <w:t>overnment</w:t>
      </w:r>
      <w:r w:rsidR="00946CE6" w:rsidRPr="0094721A">
        <w:t xml:space="preserve"> </w:t>
      </w:r>
      <w:r w:rsidR="007E2DBF" w:rsidRPr="0094721A">
        <w:t>and faith-based institutions</w:t>
      </w:r>
      <w:r w:rsidR="000652D4">
        <w:t xml:space="preserve"> </w:t>
      </w:r>
      <w:r w:rsidRPr="0094721A">
        <w:t xml:space="preserve">to </w:t>
      </w:r>
      <w:r w:rsidR="00B000FD" w:rsidRPr="0094721A">
        <w:t>He Purapura Ora</w:t>
      </w:r>
      <w:r w:rsidRPr="0094721A">
        <w:t>,</w:t>
      </w:r>
      <w:r w:rsidR="00DE29C4" w:rsidRPr="0094721A">
        <w:t xml:space="preserve"> he Māra Tipu</w:t>
      </w:r>
      <w:r w:rsidRPr="0094721A">
        <w:t xml:space="preserve"> and </w:t>
      </w:r>
      <w:r w:rsidR="003F435B">
        <w:t xml:space="preserve">their </w:t>
      </w:r>
      <w:r w:rsidRPr="0094721A">
        <w:t xml:space="preserve">progress </w:t>
      </w:r>
      <w:r w:rsidR="005D5050">
        <w:t>to implement</w:t>
      </w:r>
      <w:r w:rsidRPr="0094721A">
        <w:t xml:space="preserve"> the </w:t>
      </w:r>
      <w:r w:rsidR="003F435B">
        <w:t xml:space="preserve">Inquiry’s </w:t>
      </w:r>
      <w:r w:rsidRPr="0094721A">
        <w:t>recommendations.</w:t>
      </w:r>
    </w:p>
    <w:p w14:paraId="53305BDE" w14:textId="482DCEA5" w:rsidR="00815AE8" w:rsidRPr="0094721A" w:rsidRDefault="00815AE8" w:rsidP="00E24D02">
      <w:pPr>
        <w:pStyle w:val="Vol4Numberedparas"/>
        <w:ind w:left="993" w:hanging="993"/>
        <w:jc w:val="both"/>
      </w:pPr>
      <w:r>
        <w:t xml:space="preserve">Chapter 3 </w:t>
      </w:r>
      <w:r w:rsidR="005D5050">
        <w:t>provides</w:t>
      </w:r>
      <w:r>
        <w:t xml:space="preserve"> the Inquiry’s conclusions</w:t>
      </w:r>
      <w:r w:rsidR="001A619A">
        <w:t xml:space="preserve"> on the implementation of </w:t>
      </w:r>
      <w:r w:rsidR="005D5050">
        <w:t>its</w:t>
      </w:r>
      <w:r w:rsidR="001A619A">
        <w:t xml:space="preserve"> recommendations by the</w:t>
      </w:r>
      <w:r w:rsidR="008D2EC2">
        <w:t xml:space="preserve"> Government and </w:t>
      </w:r>
      <w:r w:rsidR="005D5050">
        <w:t>f</w:t>
      </w:r>
      <w:r w:rsidR="008D2EC2">
        <w:t xml:space="preserve">aith-based institutions.  </w:t>
      </w:r>
    </w:p>
    <w:p w14:paraId="3DDBB259" w14:textId="77777777" w:rsidR="000755E2" w:rsidRPr="0094721A" w:rsidRDefault="000755E2" w:rsidP="00E24D02">
      <w:pPr>
        <w:spacing w:after="160"/>
        <w:jc w:val="both"/>
        <w:rPr>
          <w:rFonts w:ascii="Arial" w:eastAsiaTheme="majorEastAsia" w:hAnsi="Arial" w:cstheme="majorBidi"/>
          <w:b/>
          <w:color w:val="385623" w:themeColor="accent6" w:themeShade="80"/>
          <w:sz w:val="28"/>
          <w:szCs w:val="26"/>
        </w:rPr>
      </w:pPr>
      <w:bookmarkStart w:id="12" w:name="_Toc140149581"/>
      <w:bookmarkStart w:id="13" w:name="_Toc140567987"/>
      <w:bookmarkStart w:id="14" w:name="_Toc141958530"/>
      <w:bookmarkStart w:id="15" w:name="_Toc141971157"/>
      <w:bookmarkStart w:id="16" w:name="_Toc142044139"/>
      <w:bookmarkStart w:id="17" w:name="_Toc142313458"/>
      <w:bookmarkStart w:id="18" w:name="_Toc142991630"/>
      <w:bookmarkStart w:id="19" w:name="_Toc143014142"/>
      <w:bookmarkStart w:id="20" w:name="_Toc145415107"/>
      <w:bookmarkStart w:id="21" w:name="_Toc147850573"/>
      <w:r w:rsidRPr="0094721A">
        <w:br w:type="page"/>
      </w:r>
    </w:p>
    <w:p w14:paraId="28F67508" w14:textId="3DACA578" w:rsidR="009F7FED" w:rsidRPr="009F7FED" w:rsidRDefault="009F7FED" w:rsidP="009F7FED">
      <w:pPr>
        <w:pStyle w:val="body"/>
        <w:rPr>
          <w:rStyle w:val="normaltextrun"/>
        </w:rPr>
      </w:pPr>
      <w:r w:rsidRPr="009F7FED">
        <w:rPr>
          <w:rStyle w:val="normaltextrun"/>
        </w:rPr>
        <w:lastRenderedPageBreak/>
        <w:t>[Survivor quote preceding survivor profile]</w:t>
      </w:r>
    </w:p>
    <w:p w14:paraId="7472F575" w14:textId="77777777" w:rsidR="00AB2349" w:rsidRDefault="00AB2349" w:rsidP="009F7FED">
      <w:pPr>
        <w:pStyle w:val="pop-outquote"/>
        <w:rPr>
          <w:rStyle w:val="normaltextrun"/>
        </w:rPr>
      </w:pPr>
    </w:p>
    <w:p w14:paraId="3171032B" w14:textId="2CBD47A9" w:rsidR="009F7FED" w:rsidRDefault="009F7FED" w:rsidP="009F7FED">
      <w:pPr>
        <w:pStyle w:val="pop-outquote"/>
        <w:rPr>
          <w:rStyle w:val="normaltextrun"/>
        </w:rPr>
      </w:pPr>
      <w:r w:rsidRPr="009F7FED">
        <w:rPr>
          <w:rStyle w:val="normaltextrun"/>
        </w:rPr>
        <w:t>“It’s not right for able-bodied people to dictate the lives of people with disabilities”</w:t>
      </w:r>
    </w:p>
    <w:p w14:paraId="37DBF6D5" w14:textId="1F7709BB" w:rsidR="00E2276E" w:rsidRDefault="009A573E" w:rsidP="009F7FED">
      <w:pPr>
        <w:pStyle w:val="pop-outquote"/>
        <w:rPr>
          <w:rStyle w:val="normaltextrun"/>
        </w:rPr>
      </w:pPr>
      <w:r>
        <w:rPr>
          <w:rStyle w:val="normaltextrun"/>
        </w:rPr>
        <w:t>Shannon</w:t>
      </w:r>
    </w:p>
    <w:p w14:paraId="1BF8DE3C" w14:textId="01034DA7" w:rsidR="00E2276E" w:rsidRPr="009F7FED" w:rsidRDefault="00E2276E" w:rsidP="009F7FED">
      <w:pPr>
        <w:pStyle w:val="pop-outquote"/>
        <w:rPr>
          <w:rStyle w:val="normaltextrun"/>
        </w:rPr>
      </w:pPr>
      <w:r>
        <w:rPr>
          <w:rStyle w:val="normaltextrun"/>
          <w:rFonts w:eastAsiaTheme="majorEastAsia"/>
        </w:rPr>
        <w:t>NZ</w:t>
      </w:r>
      <w:r w:rsidRPr="00C61020">
        <w:rPr>
          <w:rStyle w:val="normaltextrun"/>
          <w:rFonts w:eastAsiaTheme="majorEastAsia"/>
        </w:rPr>
        <w:t xml:space="preserve"> European</w:t>
      </w:r>
    </w:p>
    <w:p w14:paraId="4D0AC694" w14:textId="77777777" w:rsidR="009F7FED" w:rsidRDefault="009F7FED" w:rsidP="000114B0">
      <w:pPr>
        <w:pStyle w:val="Heading1"/>
        <w:rPr>
          <w:lang w:val="pt-BR"/>
        </w:rPr>
      </w:pPr>
    </w:p>
    <w:p w14:paraId="563B8F6E" w14:textId="3C02A899" w:rsidR="000114B0" w:rsidRDefault="000114B0" w:rsidP="000114B0">
      <w:pPr>
        <w:pStyle w:val="Heading1"/>
        <w:rPr>
          <w:lang w:val="pt-BR"/>
        </w:rPr>
      </w:pPr>
      <w:bookmarkStart w:id="22" w:name="_Toc169504891"/>
      <w:r w:rsidRPr="02397200">
        <w:rPr>
          <w:lang w:val="pt-BR"/>
        </w:rPr>
        <w:t>Ngā wheako o te purapura ora</w:t>
      </w:r>
      <w:bookmarkEnd w:id="22"/>
    </w:p>
    <w:p w14:paraId="45FA4E0B" w14:textId="5057FA92" w:rsidR="000114B0" w:rsidRPr="007D5127" w:rsidRDefault="000114B0" w:rsidP="000114B0">
      <w:pPr>
        <w:pStyle w:val="Heading1"/>
      </w:pPr>
      <w:bookmarkStart w:id="23" w:name="_Toc169504892"/>
      <w:r w:rsidRPr="007D5127">
        <w:t>Survivor experience:</w:t>
      </w:r>
      <w:r w:rsidR="00E65899">
        <w:t xml:space="preserve"> Shannon</w:t>
      </w:r>
      <w:bookmarkEnd w:id="23"/>
      <w:r w:rsidR="005E25F7" w:rsidRPr="007D5127">
        <w:t xml:space="preserve"> </w:t>
      </w:r>
    </w:p>
    <w:p w14:paraId="2D3F2A5C" w14:textId="3190A382" w:rsidR="005E25F7" w:rsidRPr="008A468F" w:rsidRDefault="005E25F7" w:rsidP="00AD7F91">
      <w:pPr>
        <w:pStyle w:val="paragraph"/>
        <w:spacing w:before="0" w:beforeAutospacing="0" w:after="200" w:afterAutospacing="0" w:line="276" w:lineRule="auto"/>
        <w:textAlignment w:val="baseline"/>
        <w:rPr>
          <w:rStyle w:val="normaltextrun"/>
          <w:rFonts w:ascii="Arial" w:eastAsiaTheme="majorEastAsia" w:hAnsi="Arial" w:cs="Arial"/>
          <w:sz w:val="22"/>
          <w:szCs w:val="22"/>
        </w:rPr>
      </w:pPr>
      <w:r>
        <w:rPr>
          <w:rStyle w:val="normaltextrun"/>
          <w:rFonts w:ascii="Arial" w:eastAsiaTheme="majorEastAsia" w:hAnsi="Arial" w:cs="Arial"/>
          <w:b/>
          <w:bCs/>
          <w:sz w:val="22"/>
          <w:szCs w:val="22"/>
        </w:rPr>
        <w:t>Name</w:t>
      </w:r>
      <w:r w:rsidR="009A573E">
        <w:rPr>
          <w:rStyle w:val="normaltextrun"/>
          <w:rFonts w:ascii="Arial" w:eastAsiaTheme="majorEastAsia" w:hAnsi="Arial" w:cs="Arial"/>
          <w:b/>
          <w:bCs/>
          <w:sz w:val="22"/>
          <w:szCs w:val="22"/>
        </w:rPr>
        <w:t xml:space="preserve"> </w:t>
      </w:r>
      <w:r w:rsidR="008A468F">
        <w:rPr>
          <w:rStyle w:val="normaltextrun"/>
          <w:rFonts w:ascii="Arial" w:eastAsiaTheme="majorEastAsia" w:hAnsi="Arial" w:cs="Arial"/>
          <w:sz w:val="22"/>
          <w:szCs w:val="22"/>
        </w:rPr>
        <w:t>Shannon</w:t>
      </w:r>
    </w:p>
    <w:p w14:paraId="31D2F603" w14:textId="2B350CF7" w:rsidR="00FC6159" w:rsidRPr="00C61020" w:rsidRDefault="00FC6159" w:rsidP="00AD7F91">
      <w:pPr>
        <w:pStyle w:val="paragraph"/>
        <w:spacing w:before="0" w:beforeAutospacing="0" w:after="200" w:afterAutospacing="0" w:line="276" w:lineRule="auto"/>
        <w:textAlignment w:val="baseline"/>
        <w:rPr>
          <w:rFonts w:ascii="Arial" w:hAnsi="Arial" w:cs="Arial"/>
          <w:sz w:val="22"/>
          <w:szCs w:val="22"/>
        </w:rPr>
      </w:pPr>
      <w:r w:rsidRPr="00C61020">
        <w:rPr>
          <w:rStyle w:val="normaltextrun"/>
          <w:rFonts w:ascii="Arial" w:eastAsiaTheme="majorEastAsia" w:hAnsi="Arial" w:cs="Arial"/>
          <w:b/>
          <w:bCs/>
          <w:sz w:val="22"/>
          <w:szCs w:val="22"/>
        </w:rPr>
        <w:t>Age when entered care</w:t>
      </w:r>
      <w:r w:rsidRPr="00C61020">
        <w:rPr>
          <w:rStyle w:val="normaltextrun"/>
          <w:rFonts w:ascii="Arial" w:eastAsiaTheme="majorEastAsia" w:hAnsi="Arial" w:cs="Arial"/>
          <w:sz w:val="22"/>
          <w:szCs w:val="22"/>
        </w:rPr>
        <w:t xml:space="preserve"> 7 years old</w:t>
      </w:r>
      <w:r w:rsidRPr="00C61020">
        <w:rPr>
          <w:rStyle w:val="eop"/>
          <w:rFonts w:ascii="Arial" w:hAnsi="Arial" w:cs="Arial"/>
          <w:color w:val="D13438"/>
          <w:sz w:val="22"/>
          <w:szCs w:val="22"/>
        </w:rPr>
        <w:t> </w:t>
      </w:r>
    </w:p>
    <w:p w14:paraId="0534AB9B" w14:textId="77777777" w:rsidR="00FC6159" w:rsidRPr="00C61020" w:rsidRDefault="00FC6159" w:rsidP="00AD7F91">
      <w:pPr>
        <w:pStyle w:val="paragraph"/>
        <w:spacing w:before="0" w:beforeAutospacing="0" w:after="200" w:afterAutospacing="0" w:line="276" w:lineRule="auto"/>
        <w:textAlignment w:val="baseline"/>
        <w:rPr>
          <w:rFonts w:ascii="Arial" w:hAnsi="Arial" w:cs="Arial"/>
          <w:sz w:val="22"/>
          <w:szCs w:val="22"/>
        </w:rPr>
      </w:pPr>
      <w:r w:rsidRPr="00C61020">
        <w:rPr>
          <w:rStyle w:val="normaltextrun"/>
          <w:rFonts w:ascii="Arial" w:eastAsiaTheme="majorEastAsia" w:hAnsi="Arial" w:cs="Arial"/>
          <w:b/>
          <w:bCs/>
          <w:sz w:val="22"/>
          <w:szCs w:val="22"/>
        </w:rPr>
        <w:t>Year of birth</w:t>
      </w:r>
      <w:r w:rsidRPr="00C61020">
        <w:rPr>
          <w:rStyle w:val="normaltextrun"/>
          <w:rFonts w:ascii="Arial" w:eastAsiaTheme="majorEastAsia" w:hAnsi="Arial" w:cs="Arial"/>
          <w:b/>
          <w:bCs/>
          <w:color w:val="D13438"/>
          <w:sz w:val="22"/>
          <w:szCs w:val="22"/>
        </w:rPr>
        <w:t xml:space="preserve"> </w:t>
      </w:r>
      <w:r w:rsidRPr="00C61020">
        <w:rPr>
          <w:rStyle w:val="normaltextrun"/>
          <w:rFonts w:ascii="Arial" w:eastAsiaTheme="majorEastAsia" w:hAnsi="Arial" w:cs="Arial"/>
          <w:sz w:val="22"/>
          <w:szCs w:val="22"/>
        </w:rPr>
        <w:t>1984 </w:t>
      </w:r>
    </w:p>
    <w:p w14:paraId="3D975413" w14:textId="23C488A2" w:rsidR="00FC6159" w:rsidRPr="00C61020" w:rsidRDefault="00FC6159" w:rsidP="00AD7F91">
      <w:pPr>
        <w:pStyle w:val="paragraph"/>
        <w:spacing w:before="0" w:beforeAutospacing="0" w:after="200" w:afterAutospacing="0" w:line="276" w:lineRule="auto"/>
        <w:textAlignment w:val="baseline"/>
        <w:rPr>
          <w:rFonts w:ascii="Arial" w:hAnsi="Arial" w:cs="Arial"/>
          <w:sz w:val="22"/>
          <w:szCs w:val="22"/>
        </w:rPr>
      </w:pPr>
      <w:r w:rsidRPr="00C61020">
        <w:rPr>
          <w:rStyle w:val="normaltextrun"/>
          <w:rFonts w:ascii="Arial" w:eastAsiaTheme="majorEastAsia" w:hAnsi="Arial" w:cs="Arial"/>
          <w:b/>
          <w:bCs/>
          <w:sz w:val="22"/>
          <w:szCs w:val="22"/>
        </w:rPr>
        <w:t>Hometown</w:t>
      </w:r>
      <w:r w:rsidRPr="00C61020">
        <w:rPr>
          <w:rStyle w:val="normaltextrun"/>
          <w:rFonts w:ascii="Arial" w:eastAsiaTheme="majorEastAsia" w:hAnsi="Arial" w:cs="Arial"/>
          <w:sz w:val="22"/>
          <w:szCs w:val="22"/>
        </w:rPr>
        <w:t xml:space="preserve"> </w:t>
      </w:r>
      <w:r w:rsidR="005E25F7" w:rsidRPr="005E25F7">
        <w:rPr>
          <w:rStyle w:val="normaltextrun"/>
          <w:rFonts w:ascii="Arial" w:eastAsiaTheme="majorEastAsia" w:hAnsi="Arial" w:cs="Arial"/>
          <w:sz w:val="22"/>
          <w:szCs w:val="22"/>
        </w:rPr>
        <w:t>Ōtepoti</w:t>
      </w:r>
      <w:r w:rsidR="005E25F7" w:rsidRPr="00AD7F91">
        <w:rPr>
          <w:rFonts w:ascii="Arial" w:hAnsi="Arial" w:cs="Arial"/>
          <w:sz w:val="22"/>
          <w:szCs w:val="22"/>
        </w:rPr>
        <w:t xml:space="preserve"> </w:t>
      </w:r>
      <w:r w:rsidRPr="00C61020">
        <w:rPr>
          <w:rStyle w:val="normaltextrun"/>
          <w:rFonts w:ascii="Arial" w:eastAsiaTheme="majorEastAsia" w:hAnsi="Arial" w:cs="Arial"/>
          <w:sz w:val="22"/>
          <w:szCs w:val="22"/>
        </w:rPr>
        <w:t>Dunedin</w:t>
      </w:r>
      <w:r w:rsidRPr="00C61020">
        <w:rPr>
          <w:rStyle w:val="eop"/>
          <w:rFonts w:ascii="Arial" w:hAnsi="Arial" w:cs="Arial"/>
          <w:sz w:val="22"/>
          <w:szCs w:val="22"/>
        </w:rPr>
        <w:t> </w:t>
      </w:r>
    </w:p>
    <w:p w14:paraId="71812F52" w14:textId="3D8B86D5" w:rsidR="00FC6159" w:rsidRPr="00C61020" w:rsidRDefault="00FC6159" w:rsidP="00AD7F91">
      <w:pPr>
        <w:pStyle w:val="paragraph"/>
        <w:spacing w:before="0" w:beforeAutospacing="0" w:after="200" w:afterAutospacing="0" w:line="276" w:lineRule="auto"/>
        <w:textAlignment w:val="baseline"/>
        <w:rPr>
          <w:rFonts w:ascii="Arial" w:hAnsi="Arial" w:cs="Arial"/>
          <w:sz w:val="22"/>
          <w:szCs w:val="22"/>
        </w:rPr>
      </w:pPr>
      <w:r w:rsidRPr="00C61020">
        <w:rPr>
          <w:rStyle w:val="normaltextrun"/>
          <w:rFonts w:ascii="Arial" w:eastAsiaTheme="majorEastAsia" w:hAnsi="Arial" w:cs="Arial"/>
          <w:b/>
          <w:bCs/>
          <w:sz w:val="22"/>
          <w:szCs w:val="22"/>
        </w:rPr>
        <w:t>Time in care</w:t>
      </w:r>
      <w:r w:rsidRPr="00C61020">
        <w:rPr>
          <w:rStyle w:val="normaltextrun"/>
          <w:rFonts w:ascii="Arial" w:eastAsiaTheme="majorEastAsia" w:hAnsi="Arial" w:cs="Arial"/>
          <w:sz w:val="22"/>
          <w:szCs w:val="22"/>
        </w:rPr>
        <w:t xml:space="preserve"> 1991</w:t>
      </w:r>
      <w:r w:rsidR="00ED554C">
        <w:rPr>
          <w:rStyle w:val="normaltextrun"/>
          <w:rFonts w:ascii="Arial" w:eastAsiaTheme="majorEastAsia" w:hAnsi="Arial" w:cs="Arial"/>
          <w:sz w:val="22"/>
          <w:szCs w:val="22"/>
        </w:rPr>
        <w:t xml:space="preserve"> to </w:t>
      </w:r>
      <w:r w:rsidRPr="00C61020">
        <w:rPr>
          <w:rStyle w:val="normaltextrun"/>
          <w:rFonts w:ascii="Arial" w:eastAsiaTheme="majorEastAsia" w:hAnsi="Arial" w:cs="Arial"/>
          <w:sz w:val="22"/>
          <w:szCs w:val="22"/>
        </w:rPr>
        <w:t>current</w:t>
      </w:r>
      <w:r w:rsidRPr="00C61020">
        <w:rPr>
          <w:rStyle w:val="eop"/>
          <w:rFonts w:ascii="Arial" w:hAnsi="Arial" w:cs="Arial"/>
          <w:sz w:val="22"/>
          <w:szCs w:val="22"/>
        </w:rPr>
        <w:t> </w:t>
      </w:r>
    </w:p>
    <w:p w14:paraId="04015581" w14:textId="77777777" w:rsidR="00FC6159" w:rsidRPr="00C61020" w:rsidRDefault="00FC6159" w:rsidP="00AD7F91">
      <w:pPr>
        <w:pStyle w:val="paragraph"/>
        <w:spacing w:before="0" w:beforeAutospacing="0" w:after="200" w:afterAutospacing="0" w:line="276" w:lineRule="auto"/>
        <w:textAlignment w:val="baseline"/>
        <w:rPr>
          <w:rFonts w:ascii="Arial" w:hAnsi="Arial" w:cs="Arial"/>
          <w:sz w:val="22"/>
          <w:szCs w:val="22"/>
        </w:rPr>
      </w:pPr>
      <w:r w:rsidRPr="00C61020">
        <w:rPr>
          <w:rStyle w:val="normaltextrun"/>
          <w:rFonts w:ascii="Arial" w:eastAsiaTheme="majorEastAsia" w:hAnsi="Arial" w:cs="Arial"/>
          <w:b/>
          <w:bCs/>
          <w:sz w:val="22"/>
          <w:szCs w:val="22"/>
        </w:rPr>
        <w:t>Type of care facility</w:t>
      </w:r>
      <w:r w:rsidRPr="00C61020">
        <w:rPr>
          <w:rStyle w:val="normaltextrun"/>
          <w:rFonts w:ascii="Arial" w:eastAsiaTheme="majorEastAsia" w:hAnsi="Arial" w:cs="Arial"/>
          <w:sz w:val="22"/>
          <w:szCs w:val="22"/>
        </w:rPr>
        <w:t xml:space="preserve"> Foster home; residential homes.</w:t>
      </w:r>
      <w:r w:rsidRPr="00C61020">
        <w:rPr>
          <w:rStyle w:val="eop"/>
          <w:rFonts w:ascii="Arial" w:hAnsi="Arial" w:cs="Arial"/>
          <w:sz w:val="22"/>
          <w:szCs w:val="22"/>
        </w:rPr>
        <w:t> </w:t>
      </w:r>
    </w:p>
    <w:p w14:paraId="5822B68E" w14:textId="7AA86651" w:rsidR="00C61020" w:rsidRDefault="00FC6159" w:rsidP="00AD7F91">
      <w:pPr>
        <w:pStyle w:val="paragraph"/>
        <w:spacing w:before="0" w:beforeAutospacing="0" w:after="200" w:afterAutospacing="0" w:line="276" w:lineRule="auto"/>
        <w:textAlignment w:val="baseline"/>
        <w:rPr>
          <w:rStyle w:val="normaltextrun"/>
          <w:rFonts w:ascii="Arial" w:eastAsiaTheme="majorEastAsia" w:hAnsi="Arial" w:cs="Arial"/>
          <w:sz w:val="22"/>
          <w:szCs w:val="22"/>
        </w:rPr>
      </w:pPr>
      <w:r w:rsidRPr="00C61020">
        <w:rPr>
          <w:rStyle w:val="normaltextrun"/>
          <w:rFonts w:ascii="Arial" w:eastAsiaTheme="majorEastAsia" w:hAnsi="Arial" w:cs="Arial"/>
          <w:b/>
          <w:bCs/>
          <w:sz w:val="22"/>
          <w:szCs w:val="22"/>
        </w:rPr>
        <w:t>Ethnicity</w:t>
      </w:r>
      <w:r w:rsidRPr="00C61020">
        <w:rPr>
          <w:rStyle w:val="normaltextrun"/>
          <w:rFonts w:ascii="Arial" w:eastAsiaTheme="majorEastAsia" w:hAnsi="Arial" w:cs="Arial"/>
          <w:sz w:val="22"/>
          <w:szCs w:val="22"/>
        </w:rPr>
        <w:t xml:space="preserve"> </w:t>
      </w:r>
      <w:r w:rsidR="00B85B78">
        <w:rPr>
          <w:rStyle w:val="normaltextrun"/>
          <w:rFonts w:ascii="Arial" w:eastAsiaTheme="majorEastAsia" w:hAnsi="Arial" w:cs="Arial"/>
          <w:sz w:val="22"/>
          <w:szCs w:val="22"/>
        </w:rPr>
        <w:t>NZ</w:t>
      </w:r>
      <w:r w:rsidRPr="00C61020">
        <w:rPr>
          <w:rStyle w:val="normaltextrun"/>
          <w:rFonts w:ascii="Arial" w:eastAsiaTheme="majorEastAsia" w:hAnsi="Arial" w:cs="Arial"/>
          <w:sz w:val="22"/>
          <w:szCs w:val="22"/>
        </w:rPr>
        <w:t xml:space="preserve"> European</w:t>
      </w:r>
    </w:p>
    <w:p w14:paraId="5B9BDE96" w14:textId="25DD72BA" w:rsidR="00C61020" w:rsidRDefault="00FC6159" w:rsidP="00AD7F91">
      <w:pPr>
        <w:pStyle w:val="paragraph"/>
        <w:spacing w:before="0" w:beforeAutospacing="0" w:after="200" w:afterAutospacing="0" w:line="276" w:lineRule="auto"/>
        <w:textAlignment w:val="baseline"/>
        <w:rPr>
          <w:rStyle w:val="normaltextrun"/>
          <w:rFonts w:ascii="Arial" w:eastAsiaTheme="majorEastAsia" w:hAnsi="Arial" w:cs="Arial"/>
          <w:sz w:val="22"/>
          <w:szCs w:val="22"/>
        </w:rPr>
      </w:pPr>
      <w:r w:rsidRPr="00C61020">
        <w:rPr>
          <w:rStyle w:val="normaltextrun"/>
          <w:rFonts w:ascii="Arial" w:eastAsiaTheme="majorEastAsia" w:hAnsi="Arial" w:cs="Arial"/>
          <w:b/>
          <w:bCs/>
          <w:sz w:val="22"/>
          <w:szCs w:val="22"/>
        </w:rPr>
        <w:t>Whānau background</w:t>
      </w:r>
      <w:r w:rsidRPr="00C61020">
        <w:rPr>
          <w:rStyle w:val="normaltextrun"/>
          <w:rFonts w:ascii="Arial" w:eastAsiaTheme="majorEastAsia" w:hAnsi="Arial" w:cs="Arial"/>
          <w:sz w:val="22"/>
          <w:szCs w:val="22"/>
        </w:rPr>
        <w:t xml:space="preserve"> </w:t>
      </w:r>
      <w:r w:rsidR="00DC7265">
        <w:rPr>
          <w:rStyle w:val="normaltextrun"/>
          <w:rFonts w:ascii="Arial" w:eastAsiaTheme="majorEastAsia" w:hAnsi="Arial" w:cs="Arial"/>
          <w:sz w:val="22"/>
          <w:szCs w:val="22"/>
        </w:rPr>
        <w:t xml:space="preserve">Shannon </w:t>
      </w:r>
      <w:r w:rsidRPr="00C61020">
        <w:rPr>
          <w:rStyle w:val="normaltextrun"/>
          <w:rFonts w:ascii="Arial" w:eastAsiaTheme="majorEastAsia" w:hAnsi="Arial" w:cs="Arial"/>
          <w:sz w:val="22"/>
          <w:szCs w:val="22"/>
        </w:rPr>
        <w:t>has a younger sister and brother. He doesn’t know his father, but had a stepfather for a while.</w:t>
      </w:r>
    </w:p>
    <w:p w14:paraId="17AFC541" w14:textId="77777777" w:rsidR="00641A6A" w:rsidRPr="00641A6A" w:rsidRDefault="00FC6159" w:rsidP="00641A6A">
      <w:pPr>
        <w:rPr>
          <w:rStyle w:val="normaltextrun"/>
          <w:rFonts w:ascii="Arial" w:eastAsiaTheme="majorEastAsia" w:hAnsi="Arial" w:cs="Arial"/>
          <w:lang w:eastAsia="en-NZ"/>
        </w:rPr>
      </w:pPr>
      <w:r w:rsidRPr="00C61020">
        <w:rPr>
          <w:rStyle w:val="normaltextrun"/>
          <w:rFonts w:ascii="Arial" w:eastAsiaTheme="majorEastAsia" w:hAnsi="Arial" w:cs="Arial"/>
          <w:b/>
          <w:bCs/>
        </w:rPr>
        <w:t xml:space="preserve">Currently </w:t>
      </w:r>
      <w:r w:rsidR="00641A6A" w:rsidRPr="00641A6A">
        <w:rPr>
          <w:rStyle w:val="normaltextrun"/>
          <w:rFonts w:ascii="Arial" w:eastAsiaTheme="majorEastAsia" w:hAnsi="Arial" w:cs="Arial"/>
          <w:lang w:eastAsia="en-NZ"/>
        </w:rPr>
        <w:t xml:space="preserve">Shannon has autism, epilepsy and dyspraxia. He is non-speaking and uses a text-to-speech facilitated communication device. Shannon lives alone with support staff who care for him. He has a close relationship with his foster sister who is also his welfare guardian. </w:t>
      </w:r>
    </w:p>
    <w:p w14:paraId="4D139B5E" w14:textId="4D2F0CBA" w:rsidR="00FC6159" w:rsidRPr="00AD7F91" w:rsidRDefault="00FC6159" w:rsidP="00AD7F91">
      <w:pPr>
        <w:pStyle w:val="paragraph"/>
        <w:spacing w:before="0" w:beforeAutospacing="0" w:after="200" w:afterAutospacing="0" w:line="276" w:lineRule="auto"/>
        <w:textAlignment w:val="baseline"/>
        <w:rPr>
          <w:rFonts w:ascii="Arial" w:hAnsi="Arial" w:cs="Arial"/>
          <w:sz w:val="22"/>
          <w:szCs w:val="22"/>
        </w:rPr>
      </w:pPr>
    </w:p>
    <w:p w14:paraId="60E2CE3C"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In third form I wrote a piece called ‘Life in my own world’: </w:t>
      </w:r>
    </w:p>
    <w:p w14:paraId="780EC802"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“People sometimes call me dumb, or they say I am a moron. What they don’t realise is that I am a clever cookie. A clever cookie in a silent world. Silent because I can’t talk or communicate well. Silent because I am on my own in it. But silence isn’t bad, just scary sometimes.”</w:t>
      </w:r>
    </w:p>
    <w:p w14:paraId="6A1BEA5D"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I’m Shannon. I want people to know that living with Autism is great, and I wouldn’t change a thing. We’re just people who see the world through a different lens. That lens isn’t wrong, and we aren’t less. </w:t>
      </w:r>
    </w:p>
    <w:p w14:paraId="4BFAD284"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lastRenderedPageBreak/>
        <w:t xml:space="preserve">I use a Lightwriter to communicate – it’s a text-to-speech device that lets me communicate, though I need a facilitator to help me. I got it when I was 15 years old, and I could finally speak for the first time. I felt free to be me – it was exhilarating to have a voice. </w:t>
      </w:r>
    </w:p>
    <w:p w14:paraId="706AFEE5"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I went into care when I was 7 years old. My mum loves me but she couldn’t take care of me when I was young, so I went into a foster home and then to a farm and residential homes. I liked the foster home at first, but I had no proper way of communicating. Then bad things happened, and I left to go to the farm.</w:t>
      </w:r>
    </w:p>
    <w:p w14:paraId="53C19B70"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I loved the farm. We would go on trips and feed the animals. I was looked after very well. My foster sister learnt to do facilitated communication and made up new ways to communicate. She taught me how to be okay with feelings. I loved the other staff too. </w:t>
      </w:r>
    </w:p>
    <w:p w14:paraId="45750874"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When I was 15 years old I moved into a residential home. I had good staff and I liked most of my flatmates. I could do facilitated communication with some staff and that was really good.</w:t>
      </w:r>
    </w:p>
    <w:p w14:paraId="35D23224"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I was at high school at the time. I did very well there, and some teachers could facilitate with me. I got sixth place for maths in my 6th form year group. I also really like writing and I’m bloody good at it. After high school I studied creative writing at Massey University. </w:t>
      </w:r>
    </w:p>
    <w:p w14:paraId="5BDA6D69"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I was assaulted by a flatmate while I was at the residential home but I had been taught to scratch and he couldn’t hurt me. He got taken away. Then I moved to another home where there were fewer people and I liked it better. But then I had to go back to the first house – I didn’t want to but I had to. </w:t>
      </w:r>
    </w:p>
    <w:p w14:paraId="65A44948"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When I returned, management had changed. I wasn’t allowed to see my foster sister for a long time, and I wasn’t told why. Staff yelled at me and I was put on hard drugs that made me feel dopy and stupid. They didn’t ask me if I wanted to be on those drugs. Some staff hurt me and I wasn’t happy. They’d speak badly to me, and sometimes grab my shoulders and arms. They’d swear at me and treat me like a moron. This made me feel shit.</w:t>
      </w:r>
    </w:p>
    <w:p w14:paraId="6A9C3DD3"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My Lightwriter had gone missing, but I could still communicate through a facilitation board. However, management took this off me. Some able-bodied people had decided they didn’t believe in facilitated communication, despite the fact dozens of people had facilitated with me over the years. So all my communication was suddenly gone. I didn’t have a say in any of it. They took my voice away from me.</w:t>
      </w:r>
    </w:p>
    <w:p w14:paraId="06FCAC5C"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I wasn’t allowed to go out and do things. I wasn’t able to be free and I couldn’t tell anyone anything.</w:t>
      </w:r>
    </w:p>
    <w:p w14:paraId="266CFDB2"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My foster sister got me out of there and it was the best move ever. I was so happy to live with her. I got to be myself. She did everything for me. I got a new Lightwriter and started doing stuff I liked. I was happy. </w:t>
      </w:r>
    </w:p>
    <w:p w14:paraId="3E4D58F3"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I now live in my own house and I love it. I love being independent – I feel in control of my life. I like watching television and reading. I like music too. I have a wonderful singing teacher. I also volunteer at the Fringe Festival in Dunedin. I deliver pamphlets and posters, and I do a great job. It’s my favourite thing. </w:t>
      </w:r>
    </w:p>
    <w:p w14:paraId="385A4077"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lastRenderedPageBreak/>
        <w:t xml:space="preserve">I love making choices for myself. But I want to make more. I still struggle sometimes because my support staff can’t do facilitated communication and need my foster sister to help me tell them things. But it’s still better than living in a home. </w:t>
      </w:r>
    </w:p>
    <w:p w14:paraId="7967D511"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 xml:space="preserve">I recently got a new Lightwriter – they cost $8,000 and I had lots of trouble getting the funding for a new one. There is also no funding for specialised computer equipment, which I need so I can go back to university.  </w:t>
      </w:r>
    </w:p>
    <w:p w14:paraId="1F65E417" w14:textId="77777777" w:rsidR="00DC7265" w:rsidRPr="00DC7265" w:rsidRDefault="00DC7265" w:rsidP="00DC7265">
      <w:pPr>
        <w:pStyle w:val="paragraph"/>
        <w:spacing w:after="200" w:line="276" w:lineRule="auto"/>
        <w:textAlignment w:val="baseline"/>
        <w:rPr>
          <w:rStyle w:val="normaltextrun"/>
          <w:rFonts w:ascii="Arial" w:eastAsiaTheme="majorEastAsia" w:hAnsi="Arial" w:cs="Arial"/>
          <w:sz w:val="22"/>
          <w:szCs w:val="22"/>
        </w:rPr>
      </w:pPr>
      <w:r w:rsidRPr="00DC7265">
        <w:rPr>
          <w:rStyle w:val="normaltextrun"/>
          <w:rFonts w:ascii="Arial" w:eastAsiaTheme="majorEastAsia" w:hAnsi="Arial" w:cs="Arial"/>
          <w:sz w:val="22"/>
          <w:szCs w:val="22"/>
        </w:rPr>
        <w:t>My foster sister has given me the best life I've had yet, but it's not everything that I should rightfully have. It’s not right for able-bodied people to dictate the lives of people with disabilities – I want to be able to live just like everyone else. I should have a community that fully accepts me, computers I can use, a job that’s paid, lots of able-bodied friends who aren't paid, and my own home designed for my individual needs. I have to pay for a speech and language therapist out of pocket to train my support staff to learn how to communicate with me. This is expensive, and I am unable to do this full time.</w:t>
      </w:r>
    </w:p>
    <w:p w14:paraId="054786CC" w14:textId="22EC0406" w:rsidR="003B1C91" w:rsidRPr="00AD7F91" w:rsidRDefault="00DC7265" w:rsidP="00DC7265">
      <w:pPr>
        <w:pStyle w:val="paragraph"/>
        <w:spacing w:before="0" w:beforeAutospacing="0" w:after="200" w:afterAutospacing="0" w:line="276" w:lineRule="auto"/>
        <w:textAlignment w:val="baseline"/>
        <w:rPr>
          <w:rFonts w:ascii="Arial" w:hAnsi="Arial" w:cs="Arial"/>
          <w:sz w:val="22"/>
          <w:szCs w:val="22"/>
        </w:rPr>
      </w:pPr>
      <w:r w:rsidRPr="00DC7265">
        <w:rPr>
          <w:rStyle w:val="normaltextrun"/>
          <w:rFonts w:ascii="Arial" w:eastAsiaTheme="majorEastAsia" w:hAnsi="Arial" w:cs="Arial"/>
          <w:sz w:val="22"/>
          <w:szCs w:val="22"/>
        </w:rPr>
        <w:t>People need to stop treating us like idiots and society needs to respect that different ways of being are equal to able-bodied ways. Our homes and lives need to be designed around and for us, because why should we have to fit into able-bodied boxes? Everyone has the right to be different.</w:t>
      </w:r>
      <w:r w:rsidR="003B1C91" w:rsidRPr="00AD7F91">
        <w:rPr>
          <w:rStyle w:val="FootnoteReference"/>
          <w:rFonts w:eastAsiaTheme="majorEastAsia" w:cs="Arial"/>
          <w:sz w:val="22"/>
          <w:szCs w:val="22"/>
        </w:rPr>
        <w:footnoteReference w:id="3"/>
      </w:r>
      <w:r w:rsidR="003B1C91" w:rsidRPr="00AD7F91">
        <w:rPr>
          <w:rStyle w:val="eop"/>
          <w:rFonts w:ascii="Arial" w:hAnsi="Arial" w:cs="Arial"/>
          <w:sz w:val="22"/>
          <w:szCs w:val="22"/>
        </w:rPr>
        <w:t> </w:t>
      </w:r>
    </w:p>
    <w:p w14:paraId="4EFA6041" w14:textId="77777777" w:rsidR="000114B0" w:rsidRPr="00AD7F91" w:rsidRDefault="000114B0" w:rsidP="00AD7F91">
      <w:pPr>
        <w:spacing w:after="200" w:line="276" w:lineRule="auto"/>
        <w:rPr>
          <w:rFonts w:ascii="Arial" w:eastAsiaTheme="majorEastAsia" w:hAnsi="Arial" w:cs="Arial"/>
          <w:b/>
          <w:color w:val="385623" w:themeColor="accent6" w:themeShade="80"/>
        </w:rPr>
      </w:pPr>
      <w:r w:rsidRPr="00AD7F91">
        <w:rPr>
          <w:rFonts w:ascii="Arial" w:hAnsi="Arial" w:cs="Arial"/>
        </w:rPr>
        <w:br w:type="page"/>
      </w:r>
    </w:p>
    <w:p w14:paraId="43D87733" w14:textId="55D9898D" w:rsidR="00AB2349" w:rsidRDefault="00AB2349" w:rsidP="00AB2349">
      <w:pPr>
        <w:pStyle w:val="body"/>
        <w:rPr>
          <w:rStyle w:val="normaltextrun"/>
        </w:rPr>
      </w:pPr>
      <w:r>
        <w:rPr>
          <w:rStyle w:val="normaltextrun"/>
        </w:rPr>
        <w:lastRenderedPageBreak/>
        <w:t>[Survivor quote preceding survivor profile]</w:t>
      </w:r>
    </w:p>
    <w:p w14:paraId="3C052731" w14:textId="77777777" w:rsidR="00AB2349" w:rsidRDefault="00AB2349" w:rsidP="00AB2349">
      <w:pPr>
        <w:pStyle w:val="pop-outquote"/>
        <w:rPr>
          <w:rStyle w:val="normaltextrun"/>
        </w:rPr>
      </w:pPr>
    </w:p>
    <w:p w14:paraId="19551BDC" w14:textId="157EC981" w:rsidR="00AB2349" w:rsidRDefault="00AB2349" w:rsidP="00AB2349">
      <w:pPr>
        <w:pStyle w:val="pop-outquote"/>
        <w:rPr>
          <w:rStyle w:val="normaltextrun"/>
        </w:rPr>
      </w:pPr>
      <w:r w:rsidRPr="00AB2349">
        <w:rPr>
          <w:rStyle w:val="normaltextrun"/>
        </w:rPr>
        <w:t>“If I couldn’t speak properly, I got hit” </w:t>
      </w:r>
    </w:p>
    <w:p w14:paraId="0B05EF5C" w14:textId="1500F63F" w:rsidR="00AB2349" w:rsidRDefault="00AB2349" w:rsidP="00AB2349">
      <w:pPr>
        <w:pStyle w:val="pop-outquote"/>
        <w:rPr>
          <w:rStyle w:val="normaltextrun"/>
        </w:rPr>
      </w:pPr>
      <w:r>
        <w:rPr>
          <w:rStyle w:val="normaltextrun"/>
        </w:rPr>
        <w:t>Ms NH</w:t>
      </w:r>
    </w:p>
    <w:p w14:paraId="60F381D6" w14:textId="78C8DC5C" w:rsidR="00AB2349" w:rsidRDefault="00AB2349" w:rsidP="00AB2349">
      <w:pPr>
        <w:pStyle w:val="pop-outquote"/>
        <w:rPr>
          <w:rStyle w:val="normaltextrun"/>
        </w:rPr>
      </w:pPr>
      <w:r w:rsidRPr="003B68CF">
        <w:rPr>
          <w:bCs/>
          <w:sz w:val="24"/>
          <w:szCs w:val="24"/>
        </w:rPr>
        <w:t>NZ European</w:t>
      </w:r>
    </w:p>
    <w:p w14:paraId="45E2654D" w14:textId="77777777" w:rsidR="00AB2349" w:rsidRDefault="00AB2349" w:rsidP="00E53906">
      <w:pPr>
        <w:pStyle w:val="Heading1"/>
      </w:pPr>
    </w:p>
    <w:p w14:paraId="0FE7C5C0" w14:textId="6B91727F" w:rsidR="00E53906" w:rsidRPr="00E06E95" w:rsidRDefault="00E53906" w:rsidP="00E53906">
      <w:pPr>
        <w:pStyle w:val="Heading1"/>
      </w:pPr>
      <w:bookmarkStart w:id="24" w:name="_Toc169504893"/>
      <w:r w:rsidRPr="00E06E95">
        <w:t>Ngā wheako o te purapura ora</w:t>
      </w:r>
      <w:bookmarkEnd w:id="24"/>
      <w:r w:rsidRPr="00E06E95">
        <w:t xml:space="preserve"> </w:t>
      </w:r>
    </w:p>
    <w:p w14:paraId="499A16D0" w14:textId="3AFFD765" w:rsidR="00E53906" w:rsidRDefault="00E53906" w:rsidP="00E53906">
      <w:pPr>
        <w:pStyle w:val="Heading1"/>
      </w:pPr>
      <w:bookmarkStart w:id="25" w:name="_Toc169504894"/>
      <w:r w:rsidRPr="00E06E95">
        <w:t xml:space="preserve">Survivor experience: </w:t>
      </w:r>
      <w:r w:rsidR="00DE33DD" w:rsidRPr="00E06E95">
        <w:t>Ms NH</w:t>
      </w:r>
      <w:bookmarkEnd w:id="25"/>
    </w:p>
    <w:p w14:paraId="6748549E" w14:textId="733EB7CF" w:rsidR="008C504C" w:rsidRPr="008709A0" w:rsidRDefault="008C504C" w:rsidP="008709A0">
      <w:pPr>
        <w:spacing w:after="200" w:line="276" w:lineRule="auto"/>
        <w:rPr>
          <w:rFonts w:ascii="Arial" w:hAnsi="Arial" w:cs="Arial"/>
        </w:rPr>
      </w:pPr>
      <w:r w:rsidRPr="008709A0">
        <w:rPr>
          <w:rFonts w:ascii="Arial" w:hAnsi="Arial" w:cs="Arial"/>
          <w:b/>
          <w:bCs/>
        </w:rPr>
        <w:t>Age when entered care</w:t>
      </w:r>
      <w:r w:rsidRPr="008709A0">
        <w:rPr>
          <w:rFonts w:ascii="Arial" w:hAnsi="Arial" w:cs="Arial"/>
        </w:rPr>
        <w:t xml:space="preserve"> 5 years old</w:t>
      </w:r>
    </w:p>
    <w:p w14:paraId="71D8C3F1" w14:textId="77777777" w:rsidR="009A7B0E" w:rsidRPr="008709A0" w:rsidRDefault="009A7B0E" w:rsidP="008709A0">
      <w:pPr>
        <w:spacing w:after="200" w:line="276" w:lineRule="auto"/>
        <w:rPr>
          <w:rFonts w:ascii="Arial" w:hAnsi="Arial" w:cs="Arial"/>
          <w:b/>
          <w:bCs/>
        </w:rPr>
      </w:pPr>
      <w:r w:rsidRPr="008709A0">
        <w:rPr>
          <w:rFonts w:ascii="Arial" w:hAnsi="Arial" w:cs="Arial"/>
          <w:b/>
          <w:bCs/>
        </w:rPr>
        <w:t xml:space="preserve">Year of birth </w:t>
      </w:r>
      <w:r w:rsidRPr="008709A0">
        <w:rPr>
          <w:rFonts w:ascii="Arial" w:hAnsi="Arial" w:cs="Arial"/>
          <w:bCs/>
        </w:rPr>
        <w:t>1965</w:t>
      </w:r>
    </w:p>
    <w:p w14:paraId="23E1FA99" w14:textId="77777777" w:rsidR="009A7B0E" w:rsidRPr="008709A0" w:rsidRDefault="009A7B0E" w:rsidP="008709A0">
      <w:pPr>
        <w:spacing w:after="200" w:line="276" w:lineRule="auto"/>
        <w:rPr>
          <w:rFonts w:ascii="Arial" w:hAnsi="Arial" w:cs="Arial"/>
          <w:b/>
          <w:bCs/>
        </w:rPr>
      </w:pPr>
      <w:r w:rsidRPr="008709A0">
        <w:rPr>
          <w:rFonts w:ascii="Arial" w:hAnsi="Arial" w:cs="Arial"/>
          <w:b/>
          <w:bCs/>
        </w:rPr>
        <w:t xml:space="preserve">Hometown </w:t>
      </w:r>
      <w:r w:rsidRPr="008709A0">
        <w:rPr>
          <w:rFonts w:ascii="Arial" w:hAnsi="Arial" w:cs="Arial"/>
          <w:bCs/>
        </w:rPr>
        <w:t>Perth, Australia</w:t>
      </w:r>
    </w:p>
    <w:p w14:paraId="2F5797C6" w14:textId="0CC6FDE9" w:rsidR="009A7B0E" w:rsidRPr="008709A0" w:rsidRDefault="009A7B0E" w:rsidP="008709A0">
      <w:pPr>
        <w:spacing w:after="200" w:line="276" w:lineRule="auto"/>
        <w:rPr>
          <w:rFonts w:ascii="Arial" w:hAnsi="Arial" w:cs="Arial"/>
          <w:b/>
          <w:bCs/>
        </w:rPr>
      </w:pPr>
      <w:r w:rsidRPr="008709A0">
        <w:rPr>
          <w:rFonts w:ascii="Arial" w:hAnsi="Arial" w:cs="Arial"/>
          <w:b/>
          <w:bCs/>
        </w:rPr>
        <w:t xml:space="preserve">Time in care </w:t>
      </w:r>
      <w:r w:rsidRPr="008709A0">
        <w:rPr>
          <w:rFonts w:ascii="Arial" w:hAnsi="Arial" w:cs="Arial"/>
          <w:bCs/>
        </w:rPr>
        <w:t>1970</w:t>
      </w:r>
      <w:r w:rsidR="0037008E" w:rsidRPr="008709A0">
        <w:rPr>
          <w:rFonts w:ascii="Arial" w:eastAsia="Arial" w:hAnsi="Arial" w:cs="Arial"/>
          <w:bCs/>
        </w:rPr>
        <w:t>–</w:t>
      </w:r>
      <w:r w:rsidRPr="008709A0">
        <w:rPr>
          <w:rFonts w:ascii="Arial" w:hAnsi="Arial" w:cs="Arial"/>
          <w:bCs/>
        </w:rPr>
        <w:t>1979</w:t>
      </w:r>
    </w:p>
    <w:p w14:paraId="5CE328E8" w14:textId="16D14AD8" w:rsidR="008C504C" w:rsidRPr="008709A0" w:rsidRDefault="008C504C" w:rsidP="008709A0">
      <w:pPr>
        <w:spacing w:after="200" w:line="276" w:lineRule="auto"/>
        <w:rPr>
          <w:rFonts w:ascii="Arial" w:hAnsi="Arial" w:cs="Arial"/>
          <w:b/>
          <w:bCs/>
        </w:rPr>
      </w:pPr>
      <w:r w:rsidRPr="008709A0">
        <w:rPr>
          <w:rFonts w:ascii="Arial" w:hAnsi="Arial" w:cs="Arial"/>
          <w:b/>
          <w:bCs/>
        </w:rPr>
        <w:t>Type of care facility</w:t>
      </w:r>
      <w:r w:rsidR="00305BB8" w:rsidRPr="008709A0">
        <w:rPr>
          <w:rFonts w:ascii="Arial" w:hAnsi="Arial" w:cs="Arial"/>
          <w:bCs/>
        </w:rPr>
        <w:t xml:space="preserve"> </w:t>
      </w:r>
      <w:r w:rsidR="00305BB8" w:rsidRPr="008709A0">
        <w:rPr>
          <w:rFonts w:ascii="Arial" w:eastAsia="Arial" w:hAnsi="Arial" w:cs="Arial"/>
          <w:bCs/>
        </w:rPr>
        <w:t>School for the Deaf –</w:t>
      </w:r>
      <w:r w:rsidR="00305BB8" w:rsidRPr="008709A0">
        <w:rPr>
          <w:rFonts w:ascii="Arial" w:eastAsia="Arial" w:hAnsi="Arial" w:cs="Arial"/>
          <w:b/>
          <w:bCs/>
        </w:rPr>
        <w:t xml:space="preserve"> </w:t>
      </w:r>
      <w:r w:rsidR="00305BB8" w:rsidRPr="008709A0">
        <w:rPr>
          <w:rFonts w:ascii="Arial" w:eastAsiaTheme="minorEastAsia" w:hAnsi="Arial" w:cs="Arial"/>
        </w:rPr>
        <w:t xml:space="preserve">Kelston School for the Deaf in </w:t>
      </w:r>
      <w:r w:rsidR="00305BB8" w:rsidRPr="008709A0">
        <w:rPr>
          <w:rStyle w:val="normaltextrun"/>
          <w:rFonts w:ascii="Arial" w:hAnsi="Arial" w:cs="Arial"/>
          <w:color w:val="000000"/>
          <w:shd w:val="clear" w:color="auto" w:fill="FFFFFF"/>
          <w:lang w:val="mi-NZ"/>
        </w:rPr>
        <w:t>Tāmaki Makaurau Auckland</w:t>
      </w:r>
      <w:r w:rsidR="00305BB8" w:rsidRPr="008709A0">
        <w:rPr>
          <w:rFonts w:ascii="Arial" w:eastAsiaTheme="minorEastAsia" w:hAnsi="Arial" w:cs="Arial"/>
        </w:rPr>
        <w:t>.</w:t>
      </w:r>
    </w:p>
    <w:p w14:paraId="11A5419F" w14:textId="7630F36B" w:rsidR="008C504C" w:rsidRPr="008709A0" w:rsidRDefault="008C504C" w:rsidP="008709A0">
      <w:pPr>
        <w:spacing w:after="200" w:line="276" w:lineRule="auto"/>
        <w:rPr>
          <w:rFonts w:ascii="Arial" w:hAnsi="Arial" w:cs="Arial"/>
          <w:b/>
          <w:bCs/>
        </w:rPr>
      </w:pPr>
      <w:r w:rsidRPr="008709A0">
        <w:rPr>
          <w:rFonts w:ascii="Arial" w:hAnsi="Arial" w:cs="Arial"/>
          <w:b/>
          <w:bCs/>
        </w:rPr>
        <w:t>Ethnicity</w:t>
      </w:r>
      <w:r w:rsidRPr="008709A0">
        <w:rPr>
          <w:rFonts w:ascii="Arial" w:hAnsi="Arial" w:cs="Arial"/>
          <w:bCs/>
        </w:rPr>
        <w:t xml:space="preserve"> NZ European</w:t>
      </w:r>
      <w:r w:rsidRPr="008709A0">
        <w:rPr>
          <w:rFonts w:ascii="Arial" w:hAnsi="Arial" w:cs="Arial"/>
          <w:b/>
          <w:bCs/>
        </w:rPr>
        <w:t xml:space="preserve"> </w:t>
      </w:r>
    </w:p>
    <w:p w14:paraId="7B9C6814" w14:textId="7460174D" w:rsidR="005A6AB4" w:rsidRPr="008709A0" w:rsidRDefault="008C504C" w:rsidP="008709A0">
      <w:pPr>
        <w:spacing w:after="200" w:line="276" w:lineRule="auto"/>
        <w:rPr>
          <w:rFonts w:ascii="Arial" w:hAnsi="Arial" w:cs="Arial"/>
          <w:b/>
          <w:bCs/>
        </w:rPr>
      </w:pPr>
      <w:r w:rsidRPr="008709A0">
        <w:rPr>
          <w:rFonts w:ascii="Arial" w:hAnsi="Arial" w:cs="Arial"/>
          <w:b/>
          <w:bCs/>
        </w:rPr>
        <w:t xml:space="preserve">Whanau background </w:t>
      </w:r>
      <w:r w:rsidR="004503FD" w:rsidRPr="008709A0">
        <w:rPr>
          <w:rStyle w:val="normaltextrun"/>
          <w:rFonts w:ascii="Arial" w:hAnsi="Arial" w:cs="Arial"/>
          <w:bCs/>
          <w:color w:val="000000"/>
          <w:bdr w:val="none" w:sz="0" w:space="0" w:color="auto" w:frame="1"/>
        </w:rPr>
        <w:t xml:space="preserve">Ms NH’s mother, sister and brother are still alive. They </w:t>
      </w:r>
      <w:r w:rsidR="004503FD" w:rsidRPr="008709A0">
        <w:rPr>
          <w:rFonts w:ascii="Arial" w:hAnsi="Arial" w:cs="Arial"/>
        </w:rPr>
        <w:t xml:space="preserve">live in their own house. </w:t>
      </w:r>
    </w:p>
    <w:p w14:paraId="2944CA3C" w14:textId="378F3EEA" w:rsidR="00E53906" w:rsidRPr="008709A0" w:rsidRDefault="005A6AB4" w:rsidP="008709A0">
      <w:pPr>
        <w:spacing w:after="200" w:line="276" w:lineRule="auto"/>
        <w:rPr>
          <w:rFonts w:ascii="Arial" w:hAnsi="Arial" w:cs="Arial"/>
          <w:b/>
          <w:bCs/>
        </w:rPr>
      </w:pPr>
      <w:r w:rsidRPr="008709A0">
        <w:rPr>
          <w:rFonts w:ascii="Arial" w:hAnsi="Arial" w:cs="Arial"/>
          <w:b/>
          <w:bCs/>
        </w:rPr>
        <w:t>C</w:t>
      </w:r>
      <w:r w:rsidR="008C504C" w:rsidRPr="008709A0">
        <w:rPr>
          <w:rFonts w:ascii="Arial" w:hAnsi="Arial" w:cs="Arial"/>
          <w:b/>
          <w:bCs/>
        </w:rPr>
        <w:t>urrent</w:t>
      </w:r>
      <w:r w:rsidR="008739BE" w:rsidRPr="008709A0">
        <w:rPr>
          <w:rFonts w:ascii="Arial" w:hAnsi="Arial" w:cs="Arial"/>
          <w:b/>
          <w:bCs/>
        </w:rPr>
        <w:t>ly</w:t>
      </w:r>
      <w:r w:rsidR="00E53906" w:rsidRPr="008709A0">
        <w:rPr>
          <w:rFonts w:ascii="Arial" w:hAnsi="Arial" w:cs="Arial"/>
          <w:b/>
          <w:bCs/>
        </w:rPr>
        <w:t> </w:t>
      </w:r>
      <w:r w:rsidR="004503FD" w:rsidRPr="008709A0">
        <w:rPr>
          <w:rFonts w:ascii="Arial" w:eastAsia="Times New Roman" w:hAnsi="Arial" w:cs="Arial"/>
          <w:lang w:eastAsia="en-NZ"/>
        </w:rPr>
        <w:t>Ms NH lives by herself and is on a p</w:t>
      </w:r>
      <w:r w:rsidR="004503FD" w:rsidRPr="008709A0">
        <w:rPr>
          <w:rFonts w:ascii="Arial" w:hAnsi="Arial" w:cs="Arial"/>
        </w:rPr>
        <w:t>ension. She enjoys spending time sewing and croc</w:t>
      </w:r>
      <w:r w:rsidR="00045D4B" w:rsidRPr="008709A0">
        <w:rPr>
          <w:rFonts w:ascii="Arial" w:hAnsi="Arial" w:cs="Arial"/>
        </w:rPr>
        <w:t>heting</w:t>
      </w:r>
      <w:r w:rsidR="004503FD" w:rsidRPr="008709A0">
        <w:rPr>
          <w:rFonts w:ascii="Arial" w:hAnsi="Arial" w:cs="Arial"/>
        </w:rPr>
        <w:t>.</w:t>
      </w:r>
    </w:p>
    <w:p w14:paraId="38BB73F1" w14:textId="77777777" w:rsidR="00045D4B" w:rsidRPr="008709A0" w:rsidRDefault="00045D4B" w:rsidP="008709A0">
      <w:pPr>
        <w:spacing w:after="200" w:line="276" w:lineRule="auto"/>
        <w:rPr>
          <w:rStyle w:val="normaltextrun"/>
          <w:rFonts w:ascii="Arial" w:eastAsia="Times New Roman" w:hAnsi="Arial" w:cs="Arial"/>
          <w:lang w:eastAsia="en-NZ"/>
        </w:rPr>
      </w:pPr>
    </w:p>
    <w:p w14:paraId="49FD2293" w14:textId="21210481"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I was born Deaf and blind in my right eye. I’m the only Deaf member of my family and growing up my family communicated orally and I couldn’t understand everything. I went to Kelston at 5 years old. I was scared and felt unsure about being there. I didn’t know I was Deaf or different to my family, and I was confused. I also didn’t know my mum was going to be leaving.</w:t>
      </w:r>
    </w:p>
    <w:p w14:paraId="2C47EA82" w14:textId="16F4844A"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I started feeling depressed right from my first day. I was thirsty and drank water from a fountain, and I didn’t know that I wasn’t allowed to drink it. A staff member grabbed me by the throat and yelled at me and hit me.</w:t>
      </w:r>
    </w:p>
    <w:p w14:paraId="19A2ED70" w14:textId="18FE89D8" w:rsidR="00AA1795" w:rsidRPr="00055E71" w:rsidRDefault="00AA1795" w:rsidP="008709A0">
      <w:pPr>
        <w:pStyle w:val="paragraph"/>
        <w:spacing w:before="0" w:beforeAutospacing="0" w:after="200" w:afterAutospacing="0" w:line="276" w:lineRule="auto"/>
        <w:textAlignment w:val="baseline"/>
        <w:rPr>
          <w:rFonts w:ascii="Arial" w:eastAsiaTheme="majorEastAsia" w:hAnsi="Arial" w:cs="Arial"/>
          <w:sz w:val="22"/>
          <w:szCs w:val="22"/>
        </w:rPr>
      </w:pPr>
      <w:r w:rsidRPr="00913437">
        <w:rPr>
          <w:rStyle w:val="normaltextrun"/>
          <w:rFonts w:ascii="Arial" w:eastAsiaTheme="majorEastAsia" w:hAnsi="Arial" w:cs="Arial"/>
          <w:sz w:val="22"/>
          <w:szCs w:val="22"/>
        </w:rPr>
        <w:t>We didn’t learn anything – they didn’t teach us anything and there was no learning, it was all about learning how to speak. We had to use the oral method to say our name and the teacher would make us hold our hands to our throat so we could feel the vibrations. We had to do this over and over again. We also had to sing, but we couldn’t hear the music.</w:t>
      </w:r>
    </w:p>
    <w:p w14:paraId="290508EF" w14:textId="18D90534"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lastRenderedPageBreak/>
        <w:t>After breakfast we had to line up to get toothpaste. When it was my turn, the teacher who had hit me insisted I vocalise the word ‘please’. I tried many times and she got angry that I couldn’t get it right. She hit my head and pushed me against the wall, then told me to wait at the end of the line. I tried again and again, and she hit me as I got it wrong. I was sobbing uncontrollably. The other girls weren’t being hit. They just stared at me.</w:t>
      </w:r>
    </w:p>
    <w:p w14:paraId="51A82D3A" w14:textId="61CBDC41"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A similar thing happened in the dining room – if we didn’t verbalise ‘please’ properly, we had to go to the back of the line, and if I got it wrong I would be hit. Sometimes I’d repeat this three or four times, going to the back of the line because I couldn’t hear or understand. Other students sometimes had to go to the back of the line, but I never saw them being hit for getting it wrong. When I eventually got my food, I would be eating and still crying.</w:t>
      </w:r>
      <w:r w:rsidRPr="008709A0">
        <w:rPr>
          <w:rStyle w:val="normaltextrun"/>
          <w:rFonts w:ascii="Arial" w:eastAsiaTheme="majorEastAsia" w:hAnsi="Arial" w:cs="Arial"/>
          <w:sz w:val="22"/>
          <w:szCs w:val="22"/>
        </w:rPr>
        <w:t> </w:t>
      </w:r>
    </w:p>
    <w:p w14:paraId="45EDC1DE" w14:textId="7192CCA3"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One time I was washing my hair in the sink. I checked first to make sure the teacher wasn’t around. It was safe. Then I felt my face being shoved down into the sink, and someone was trying to drown me in the water. I couldn’t breathe, and it went on for so long. I saw it was the teacher, pushing my head into the water. I hit her hard and ran away fast. I didn’t know how to tell anyone about it.</w:t>
      </w:r>
      <w:r w:rsidRPr="008709A0">
        <w:rPr>
          <w:rStyle w:val="normaltextrun"/>
          <w:rFonts w:ascii="Arial" w:eastAsiaTheme="majorEastAsia" w:hAnsi="Arial" w:cs="Arial"/>
          <w:sz w:val="22"/>
          <w:szCs w:val="22"/>
        </w:rPr>
        <w:t> </w:t>
      </w:r>
    </w:p>
    <w:p w14:paraId="5C9E9633" w14:textId="698428C2" w:rsidR="00461F76" w:rsidRPr="00055E71" w:rsidRDefault="00AA1795" w:rsidP="008709A0">
      <w:pPr>
        <w:pStyle w:val="paragraph"/>
        <w:spacing w:before="0" w:beforeAutospacing="0" w:after="200" w:afterAutospacing="0" w:line="276" w:lineRule="auto"/>
        <w:textAlignment w:val="baseline"/>
        <w:rPr>
          <w:rStyle w:val="normaltextrun"/>
          <w:rFonts w:ascii="Arial" w:eastAsiaTheme="majorEastAsia" w:hAnsi="Arial" w:cs="Arial"/>
          <w:sz w:val="22"/>
          <w:szCs w:val="22"/>
        </w:rPr>
      </w:pPr>
      <w:r w:rsidRPr="00913437">
        <w:rPr>
          <w:rStyle w:val="normaltextrun"/>
          <w:rFonts w:ascii="Arial" w:eastAsiaTheme="majorEastAsia" w:hAnsi="Arial" w:cs="Arial"/>
          <w:sz w:val="22"/>
          <w:szCs w:val="22"/>
        </w:rPr>
        <w:t>The same day we had fish and chips for dinner. I hated fish so I was just eating the chips. The teacher saw I wasn’t eating the fish, so she came over to me, picked up my fork with fish on it and forced me to eat it by squeezing my cheeks, making my mouth open. A similar thing happened at breakfast the next day – I wasn’t eating porridge, and another staff member came up to me angrily, hit my hand with the spoon and forced me to eat the porridge. I forced it down and then vomited everywhere.</w:t>
      </w:r>
      <w:r w:rsidRPr="008709A0">
        <w:rPr>
          <w:rStyle w:val="normaltextrun"/>
          <w:rFonts w:ascii="Arial" w:eastAsiaTheme="majorEastAsia" w:hAnsi="Arial" w:cs="Arial"/>
          <w:sz w:val="22"/>
          <w:szCs w:val="22"/>
        </w:rPr>
        <w:t> </w:t>
      </w:r>
    </w:p>
    <w:p w14:paraId="595C8CB6" w14:textId="7F4CE8C9"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I was so depressed at Kelston. It got worse and worse the longer I was there. I felt my head get so tight and sore. I just wanted to go home and be with my mum.</w:t>
      </w:r>
      <w:r w:rsidRPr="008709A0">
        <w:rPr>
          <w:rStyle w:val="normaltextrun"/>
          <w:rFonts w:ascii="Arial" w:eastAsiaTheme="majorEastAsia" w:hAnsi="Arial" w:cs="Arial"/>
          <w:sz w:val="22"/>
          <w:szCs w:val="22"/>
        </w:rPr>
        <w:t> </w:t>
      </w:r>
    </w:p>
    <w:p w14:paraId="3EE8A450" w14:textId="0ABC4232"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I didn’t tell my parents about what was going on because I couldn’t communicate. The staff members at Kelston saw me being abused but said nothing. I didn’t have any friends and I was very isolated.</w:t>
      </w:r>
    </w:p>
    <w:p w14:paraId="0CFB039C" w14:textId="59E3A824"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The teacher abused me nearly every day. She would hit me, whack my head, and slam me into walls. I remember always being sore and having bruises. I was also picked on by other students and bullied.</w:t>
      </w:r>
      <w:r w:rsidRPr="008709A0">
        <w:rPr>
          <w:rStyle w:val="normaltextrun"/>
          <w:rFonts w:ascii="Arial" w:eastAsiaTheme="majorEastAsia" w:hAnsi="Arial" w:cs="Arial"/>
          <w:sz w:val="22"/>
          <w:szCs w:val="22"/>
        </w:rPr>
        <w:t> </w:t>
      </w:r>
    </w:p>
    <w:p w14:paraId="54773319" w14:textId="0153FCFA"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t>When I was 14 I moved overseas with my family, and I felt my depression slowly releasing away, and my wellbeing began to improve. Deaf people were shocked that I hadn’t learned any sign language. I got a better education and learned sign language so I could communicate. My mother asked me if I wanted to move back to New Zealand and I said no. I don’t want to go back, and I haven’t been back since.</w:t>
      </w:r>
    </w:p>
    <w:p w14:paraId="659BA960" w14:textId="7AE56FC5" w:rsidR="00AA1795" w:rsidRPr="008709A0" w:rsidRDefault="00AA1795" w:rsidP="008709A0">
      <w:pPr>
        <w:pStyle w:val="paragraph"/>
        <w:spacing w:before="0" w:beforeAutospacing="0" w:after="200" w:afterAutospacing="0" w:line="276" w:lineRule="auto"/>
        <w:textAlignment w:val="baseline"/>
        <w:rPr>
          <w:rFonts w:ascii="Arial" w:eastAsiaTheme="majorEastAsia" w:hAnsi="Arial" w:cs="Arial"/>
          <w:sz w:val="22"/>
          <w:szCs w:val="22"/>
        </w:rPr>
      </w:pPr>
      <w:r w:rsidRPr="00913437">
        <w:rPr>
          <w:rStyle w:val="normaltextrun"/>
          <w:rFonts w:ascii="Arial" w:eastAsiaTheme="majorEastAsia" w:hAnsi="Arial" w:cs="Arial"/>
          <w:sz w:val="22"/>
          <w:szCs w:val="22"/>
        </w:rPr>
        <w:t>When I was 30 I started telling my mother all the things that had happened to me. My parents went to night classes to learn sign language so we could communicate properly.</w:t>
      </w:r>
    </w:p>
    <w:p w14:paraId="1FBDBA71" w14:textId="7240F19E" w:rsidR="00AA1795" w:rsidRPr="00913437" w:rsidRDefault="00AA1795" w:rsidP="008709A0">
      <w:pPr>
        <w:pStyle w:val="paragraph"/>
        <w:spacing w:before="0" w:beforeAutospacing="0" w:after="200" w:afterAutospacing="0" w:line="276" w:lineRule="auto"/>
        <w:textAlignment w:val="baseline"/>
        <w:rPr>
          <w:rFonts w:ascii="Arial" w:hAnsi="Arial" w:cs="Arial"/>
          <w:sz w:val="22"/>
          <w:szCs w:val="22"/>
        </w:rPr>
      </w:pPr>
      <w:r w:rsidRPr="00913437">
        <w:rPr>
          <w:rStyle w:val="normaltextrun"/>
          <w:rFonts w:ascii="Arial" w:eastAsiaTheme="majorEastAsia" w:hAnsi="Arial" w:cs="Arial"/>
          <w:sz w:val="22"/>
          <w:szCs w:val="22"/>
        </w:rPr>
        <w:lastRenderedPageBreak/>
        <w:t>I can never forget the abuse I received from people who were paid to be there for me and care for me. The trauma has stayed with me. I still have awful thoughts of how I was treated, and I’m still scared to see those mean teachers and staff members.</w:t>
      </w:r>
      <w:r w:rsidR="008A3D16" w:rsidRPr="00913437">
        <w:rPr>
          <w:rStyle w:val="FootnoteReference"/>
          <w:rFonts w:eastAsiaTheme="majorEastAsia" w:cs="Arial"/>
          <w:sz w:val="22"/>
          <w:szCs w:val="22"/>
        </w:rPr>
        <w:footnoteReference w:id="4"/>
      </w:r>
    </w:p>
    <w:p w14:paraId="000FF54A" w14:textId="4D1D0EA4" w:rsidR="00E53906" w:rsidRDefault="00E53906" w:rsidP="008709A0">
      <w:pPr>
        <w:spacing w:after="200" w:line="276" w:lineRule="auto"/>
        <w:rPr>
          <w:rFonts w:ascii="Arial" w:eastAsiaTheme="majorEastAsia" w:hAnsi="Arial" w:cstheme="majorBidi"/>
          <w:b/>
          <w:color w:val="385623" w:themeColor="accent6" w:themeShade="80"/>
          <w:sz w:val="28"/>
          <w:szCs w:val="26"/>
        </w:rPr>
      </w:pPr>
      <w:r w:rsidRPr="008709A0">
        <w:rPr>
          <w:rFonts w:ascii="Arial" w:hAnsi="Arial" w:cs="Arial"/>
        </w:rPr>
        <w:br w:type="page"/>
      </w:r>
    </w:p>
    <w:p w14:paraId="64796E5F" w14:textId="35458A63" w:rsidR="009A2448" w:rsidRPr="0094721A" w:rsidRDefault="6964D076" w:rsidP="008B65BF">
      <w:pPr>
        <w:pStyle w:val="Heading1"/>
      </w:pPr>
      <w:bookmarkStart w:id="26" w:name="_Toc169504895"/>
      <w:r>
        <w:lastRenderedPageBreak/>
        <w:t>Ū</w:t>
      </w:r>
      <w:r w:rsidR="3E5A1604">
        <w:t xml:space="preserve">poko 2: Te whakatinanatanga </w:t>
      </w:r>
      <w:r w:rsidR="3BF4619A">
        <w:t>o te Puretumu Torowhānui i tēnei wā</w:t>
      </w:r>
      <w:bookmarkEnd w:id="26"/>
    </w:p>
    <w:p w14:paraId="10AEFBB9" w14:textId="25B5A0B2" w:rsidR="009A2448" w:rsidRPr="0094721A" w:rsidRDefault="003C78C1" w:rsidP="008B65BF">
      <w:pPr>
        <w:pStyle w:val="Heading1"/>
      </w:pPr>
      <w:bookmarkStart w:id="27" w:name="_Toc169504896"/>
      <w:r>
        <w:t xml:space="preserve">Chapter </w:t>
      </w:r>
      <w:r w:rsidR="00FF439B">
        <w:t>2</w:t>
      </w:r>
      <w:r>
        <w:t xml:space="preserve">:  </w:t>
      </w:r>
      <w:r w:rsidR="001B6395">
        <w:t>Puretumu Torowhānui</w:t>
      </w:r>
      <w:r w:rsidR="006D0E37">
        <w:t xml:space="preserve">: </w:t>
      </w:r>
      <w:r w:rsidR="000D4E16">
        <w:t>i</w:t>
      </w:r>
      <w:r w:rsidR="006D0A4C">
        <w:t xml:space="preserve">mplementation to </w:t>
      </w:r>
      <w:r w:rsidR="009A2448">
        <w:t>date</w:t>
      </w:r>
      <w:bookmarkEnd w:id="12"/>
      <w:bookmarkEnd w:id="13"/>
      <w:bookmarkEnd w:id="14"/>
      <w:bookmarkEnd w:id="15"/>
      <w:bookmarkEnd w:id="16"/>
      <w:bookmarkEnd w:id="17"/>
      <w:bookmarkEnd w:id="18"/>
      <w:bookmarkEnd w:id="19"/>
      <w:bookmarkEnd w:id="20"/>
      <w:bookmarkEnd w:id="21"/>
      <w:bookmarkEnd w:id="27"/>
    </w:p>
    <w:tbl>
      <w:tblPr>
        <w:tblStyle w:val="TableGrid"/>
        <w:tblW w:w="9016" w:type="dxa"/>
        <w:tblLook w:val="04A0" w:firstRow="1" w:lastRow="0" w:firstColumn="1" w:lastColumn="0" w:noHBand="0" w:noVBand="1"/>
      </w:tblPr>
      <w:tblGrid>
        <w:gridCol w:w="5524"/>
        <w:gridCol w:w="3492"/>
      </w:tblGrid>
      <w:tr w:rsidR="008635F3" w:rsidRPr="0094721A" w14:paraId="3A46A26F" w14:textId="77777777" w:rsidTr="00A671F1">
        <w:trPr>
          <w:tblHeader/>
        </w:trPr>
        <w:tc>
          <w:tcPr>
            <w:tcW w:w="5524" w:type="dxa"/>
            <w:shd w:val="clear" w:color="auto" w:fill="E2EFD9" w:themeFill="accent6" w:themeFillTint="33"/>
          </w:tcPr>
          <w:p w14:paraId="5FB9B30C" w14:textId="7889B313" w:rsidR="008635F3" w:rsidRPr="0094721A" w:rsidRDefault="008635F3" w:rsidP="00A671F1">
            <w:pPr>
              <w:pStyle w:val="Possible-Draftingnote"/>
              <w:spacing w:line="276" w:lineRule="auto"/>
              <w:jc w:val="both"/>
              <w:rPr>
                <w:b/>
                <w:bCs w:val="0"/>
                <w:iCs w:val="0"/>
                <w:color w:val="auto"/>
                <w:lang w:val="en-NZ"/>
              </w:rPr>
            </w:pPr>
            <w:r w:rsidRPr="0094721A">
              <w:rPr>
                <w:b/>
                <w:color w:val="auto"/>
              </w:rPr>
              <w:t>Recommendation</w:t>
            </w:r>
          </w:p>
        </w:tc>
        <w:tc>
          <w:tcPr>
            <w:tcW w:w="3492" w:type="dxa"/>
            <w:shd w:val="clear" w:color="auto" w:fill="E2EFD9" w:themeFill="accent6" w:themeFillTint="33"/>
          </w:tcPr>
          <w:p w14:paraId="7216B404" w14:textId="749C9B82" w:rsidR="008635F3" w:rsidRPr="0094721A" w:rsidRDefault="00CD217D" w:rsidP="00A671F1">
            <w:pPr>
              <w:pStyle w:val="Possible-Draftingnote"/>
              <w:spacing w:line="276" w:lineRule="auto"/>
              <w:rPr>
                <w:b/>
                <w:bCs w:val="0"/>
                <w:iCs w:val="0"/>
                <w:color w:val="auto"/>
                <w:lang w:val="en-NZ"/>
              </w:rPr>
            </w:pPr>
            <w:r w:rsidRPr="0094721A">
              <w:rPr>
                <w:b/>
                <w:color w:val="auto"/>
              </w:rPr>
              <w:t xml:space="preserve">Summary of whether it has been </w:t>
            </w:r>
            <w:r w:rsidR="008972A3">
              <w:rPr>
                <w:b/>
                <w:color w:val="auto"/>
              </w:rPr>
              <w:t>i</w:t>
            </w:r>
            <w:r w:rsidR="008635F3" w:rsidRPr="0094721A">
              <w:rPr>
                <w:b/>
                <w:color w:val="auto"/>
              </w:rPr>
              <w:t>mplemented</w:t>
            </w:r>
          </w:p>
        </w:tc>
      </w:tr>
      <w:tr w:rsidR="008635F3" w:rsidRPr="0094721A" w14:paraId="7D3CE7F2" w14:textId="77777777" w:rsidTr="009F24AD">
        <w:tc>
          <w:tcPr>
            <w:tcW w:w="5524" w:type="dxa"/>
          </w:tcPr>
          <w:p w14:paraId="14BDBC37" w14:textId="25475262" w:rsidR="008635F3" w:rsidRPr="0094721A" w:rsidRDefault="008635F3" w:rsidP="00A671F1">
            <w:pPr>
              <w:pStyle w:val="Possible-Draftingnote"/>
              <w:spacing w:line="276" w:lineRule="auto"/>
              <w:rPr>
                <w:bCs w:val="0"/>
                <w:iCs w:val="0"/>
                <w:color w:val="auto"/>
                <w:lang w:val="en-NZ"/>
              </w:rPr>
            </w:pPr>
            <w:r w:rsidRPr="0094721A">
              <w:rPr>
                <w:color w:val="auto"/>
              </w:rPr>
              <w:t>Independent puretumu torowhānui scheme</w:t>
            </w:r>
          </w:p>
        </w:tc>
        <w:tc>
          <w:tcPr>
            <w:tcW w:w="3492" w:type="dxa"/>
          </w:tcPr>
          <w:p w14:paraId="4DEA4300" w14:textId="5C650EC2" w:rsidR="008635F3" w:rsidRPr="0094721A" w:rsidRDefault="008635F3" w:rsidP="00A671F1">
            <w:pPr>
              <w:pStyle w:val="Possible-Draftingnote"/>
              <w:spacing w:line="276" w:lineRule="auto"/>
              <w:rPr>
                <w:bCs w:val="0"/>
                <w:iCs w:val="0"/>
                <w:color w:val="auto"/>
                <w:lang w:val="en-NZ"/>
              </w:rPr>
            </w:pPr>
            <w:r w:rsidRPr="0094721A">
              <w:rPr>
                <w:color w:val="auto"/>
              </w:rPr>
              <w:t>No</w:t>
            </w:r>
          </w:p>
        </w:tc>
      </w:tr>
      <w:tr w:rsidR="008635F3" w:rsidRPr="0094721A" w14:paraId="3D4246CE" w14:textId="77777777" w:rsidTr="009F24AD">
        <w:tc>
          <w:tcPr>
            <w:tcW w:w="5524" w:type="dxa"/>
          </w:tcPr>
          <w:p w14:paraId="75C3CAA5" w14:textId="52034E17" w:rsidR="008635F3" w:rsidRPr="0094721A" w:rsidRDefault="008635F3" w:rsidP="00A671F1">
            <w:pPr>
              <w:pStyle w:val="Possible-Draftingnote"/>
              <w:spacing w:line="276" w:lineRule="auto"/>
              <w:rPr>
                <w:bCs w:val="0"/>
                <w:iCs w:val="0"/>
                <w:color w:val="auto"/>
                <w:lang w:val="en-NZ"/>
              </w:rPr>
            </w:pPr>
            <w:r w:rsidRPr="0094721A">
              <w:rPr>
                <w:color w:val="auto"/>
              </w:rPr>
              <w:t xml:space="preserve">Māori </w:t>
            </w:r>
            <w:r w:rsidR="006A5A05">
              <w:rPr>
                <w:color w:val="auto"/>
              </w:rPr>
              <w:t>c</w:t>
            </w:r>
            <w:r w:rsidRPr="0094721A">
              <w:rPr>
                <w:color w:val="auto"/>
              </w:rPr>
              <w:t xml:space="preserve">ollective and a </w:t>
            </w:r>
            <w:r w:rsidR="006A5A05">
              <w:rPr>
                <w:color w:val="auto"/>
              </w:rPr>
              <w:t>p</w:t>
            </w:r>
            <w:r w:rsidRPr="0094721A">
              <w:rPr>
                <w:color w:val="auto"/>
              </w:rPr>
              <w:t xml:space="preserve">urapura </w:t>
            </w:r>
            <w:r w:rsidR="006A5A05">
              <w:rPr>
                <w:color w:val="auto"/>
              </w:rPr>
              <w:t>o</w:t>
            </w:r>
            <w:r w:rsidRPr="0094721A">
              <w:rPr>
                <w:color w:val="auto"/>
              </w:rPr>
              <w:t xml:space="preserve">ra </w:t>
            </w:r>
            <w:r w:rsidR="006A5A05">
              <w:rPr>
                <w:color w:val="auto"/>
              </w:rPr>
              <w:t>c</w:t>
            </w:r>
            <w:r w:rsidRPr="0094721A">
              <w:rPr>
                <w:color w:val="auto"/>
              </w:rPr>
              <w:t>ollective</w:t>
            </w:r>
          </w:p>
        </w:tc>
        <w:tc>
          <w:tcPr>
            <w:tcW w:w="3492" w:type="dxa"/>
          </w:tcPr>
          <w:p w14:paraId="734205E3" w14:textId="79AEF33F" w:rsidR="008635F3" w:rsidRPr="0094721A" w:rsidRDefault="008635F3" w:rsidP="00A671F1">
            <w:pPr>
              <w:pStyle w:val="Possible-Draftingnote"/>
              <w:spacing w:line="276" w:lineRule="auto"/>
              <w:rPr>
                <w:bCs w:val="0"/>
                <w:iCs w:val="0"/>
                <w:color w:val="auto"/>
                <w:lang w:val="en-NZ"/>
              </w:rPr>
            </w:pPr>
            <w:r w:rsidRPr="0094721A">
              <w:rPr>
                <w:color w:val="auto"/>
              </w:rPr>
              <w:t>No</w:t>
            </w:r>
          </w:p>
        </w:tc>
      </w:tr>
      <w:tr w:rsidR="008635F3" w:rsidRPr="0094721A" w14:paraId="658B5DF2" w14:textId="77777777" w:rsidTr="009F24AD">
        <w:tc>
          <w:tcPr>
            <w:tcW w:w="5524" w:type="dxa"/>
          </w:tcPr>
          <w:p w14:paraId="6C73DD36" w14:textId="47B6AD99" w:rsidR="008635F3" w:rsidRPr="0094721A" w:rsidRDefault="008635F3" w:rsidP="00A671F1">
            <w:pPr>
              <w:pStyle w:val="Possible-Draftingnote"/>
              <w:spacing w:line="276" w:lineRule="auto"/>
              <w:rPr>
                <w:bCs w:val="0"/>
                <w:iCs w:val="0"/>
                <w:color w:val="auto"/>
                <w:lang w:val="en-NZ"/>
              </w:rPr>
            </w:pPr>
            <w:r w:rsidRPr="0094721A">
              <w:rPr>
                <w:color w:val="auto"/>
              </w:rPr>
              <w:t>Puretumu torowhānui scheme to include all survivors</w:t>
            </w:r>
          </w:p>
        </w:tc>
        <w:tc>
          <w:tcPr>
            <w:tcW w:w="3492" w:type="dxa"/>
          </w:tcPr>
          <w:p w14:paraId="33FA57C1" w14:textId="462EAE35" w:rsidR="008635F3" w:rsidRPr="0094721A" w:rsidRDefault="008635F3" w:rsidP="00A671F1">
            <w:pPr>
              <w:pStyle w:val="Possible-Draftingnote"/>
              <w:spacing w:line="276" w:lineRule="auto"/>
              <w:rPr>
                <w:bCs w:val="0"/>
                <w:iCs w:val="0"/>
                <w:color w:val="auto"/>
                <w:lang w:val="en-NZ"/>
              </w:rPr>
            </w:pPr>
            <w:r w:rsidRPr="0094721A">
              <w:rPr>
                <w:color w:val="auto"/>
              </w:rPr>
              <w:t>Unclear</w:t>
            </w:r>
          </w:p>
        </w:tc>
      </w:tr>
      <w:tr w:rsidR="008635F3" w:rsidRPr="0094721A" w14:paraId="6585159E" w14:textId="77777777" w:rsidTr="009F24AD">
        <w:tc>
          <w:tcPr>
            <w:tcW w:w="5524" w:type="dxa"/>
          </w:tcPr>
          <w:p w14:paraId="36514EBB" w14:textId="07DE091D" w:rsidR="008635F3" w:rsidRPr="0094721A" w:rsidRDefault="008635F3" w:rsidP="00A671F1">
            <w:pPr>
              <w:pStyle w:val="Possible-Draftingnote"/>
              <w:spacing w:line="276" w:lineRule="auto"/>
              <w:rPr>
                <w:bCs w:val="0"/>
                <w:iCs w:val="0"/>
                <w:color w:val="auto"/>
                <w:lang w:val="en-NZ"/>
              </w:rPr>
            </w:pPr>
            <w:r w:rsidRPr="0094721A">
              <w:rPr>
                <w:color w:val="auto"/>
              </w:rPr>
              <w:t>National apology</w:t>
            </w:r>
          </w:p>
        </w:tc>
        <w:tc>
          <w:tcPr>
            <w:tcW w:w="3492" w:type="dxa"/>
          </w:tcPr>
          <w:p w14:paraId="68461AF2" w14:textId="164BE0FE" w:rsidR="008635F3" w:rsidRPr="0094721A" w:rsidRDefault="008972A3" w:rsidP="00A671F1">
            <w:pPr>
              <w:pStyle w:val="Possible-Draftingnote"/>
              <w:spacing w:line="276" w:lineRule="auto"/>
              <w:rPr>
                <w:bCs w:val="0"/>
                <w:iCs w:val="0"/>
                <w:color w:val="auto"/>
                <w:lang w:val="en-NZ"/>
              </w:rPr>
            </w:pPr>
            <w:r>
              <w:rPr>
                <w:color w:val="auto"/>
              </w:rPr>
              <w:t xml:space="preserve">Partly </w:t>
            </w:r>
          </w:p>
        </w:tc>
      </w:tr>
      <w:tr w:rsidR="008635F3" w:rsidRPr="0094721A" w14:paraId="7D559FBE" w14:textId="77777777" w:rsidTr="009F24AD">
        <w:tc>
          <w:tcPr>
            <w:tcW w:w="5524" w:type="dxa"/>
          </w:tcPr>
          <w:p w14:paraId="50E9DE7A" w14:textId="4A486305" w:rsidR="008635F3" w:rsidRPr="0094721A" w:rsidRDefault="008635F3" w:rsidP="00A671F1">
            <w:pPr>
              <w:pStyle w:val="Possible-Draftingnote"/>
              <w:spacing w:line="276" w:lineRule="auto"/>
              <w:rPr>
                <w:bCs w:val="0"/>
                <w:iCs w:val="0"/>
                <w:color w:val="auto"/>
                <w:lang w:val="en-NZ"/>
              </w:rPr>
            </w:pPr>
            <w:r w:rsidRPr="0094721A">
              <w:rPr>
                <w:color w:val="auto"/>
              </w:rPr>
              <w:t>Interim listening service</w:t>
            </w:r>
          </w:p>
        </w:tc>
        <w:tc>
          <w:tcPr>
            <w:tcW w:w="3492" w:type="dxa"/>
          </w:tcPr>
          <w:p w14:paraId="3708CFE1" w14:textId="560B86C4" w:rsidR="008635F3" w:rsidRPr="0094721A" w:rsidRDefault="008635F3" w:rsidP="00A671F1">
            <w:pPr>
              <w:pStyle w:val="Possible-Draftingnote"/>
              <w:spacing w:line="276" w:lineRule="auto"/>
              <w:rPr>
                <w:bCs w:val="0"/>
                <w:iCs w:val="0"/>
                <w:color w:val="auto"/>
                <w:lang w:val="en-NZ"/>
              </w:rPr>
            </w:pPr>
            <w:r w:rsidRPr="0094721A">
              <w:rPr>
                <w:color w:val="auto"/>
              </w:rPr>
              <w:t>Yes</w:t>
            </w:r>
          </w:p>
        </w:tc>
      </w:tr>
      <w:tr w:rsidR="008635F3" w:rsidRPr="0094721A" w14:paraId="7D1AF4F3" w14:textId="77777777" w:rsidTr="009F24AD">
        <w:tc>
          <w:tcPr>
            <w:tcW w:w="5524" w:type="dxa"/>
          </w:tcPr>
          <w:p w14:paraId="096B94CF" w14:textId="608F3374" w:rsidR="008635F3" w:rsidRPr="0094721A" w:rsidRDefault="008635F3" w:rsidP="00A671F1">
            <w:pPr>
              <w:pStyle w:val="Possible-Draftingnote"/>
              <w:spacing w:line="276" w:lineRule="auto"/>
            </w:pPr>
            <w:r w:rsidRPr="71EF4CFD">
              <w:rPr>
                <w:color w:val="auto"/>
                <w:lang w:val="en-US"/>
              </w:rPr>
              <w:t>Guidelines, policy and procedures for record-keeping</w:t>
            </w:r>
          </w:p>
        </w:tc>
        <w:tc>
          <w:tcPr>
            <w:tcW w:w="3492" w:type="dxa"/>
          </w:tcPr>
          <w:p w14:paraId="7F387148" w14:textId="16080FDD" w:rsidR="008635F3" w:rsidRPr="0094721A" w:rsidRDefault="008635F3" w:rsidP="00A671F1">
            <w:pPr>
              <w:pStyle w:val="Possible-Draftingnote"/>
              <w:spacing w:line="276" w:lineRule="auto"/>
              <w:rPr>
                <w:bCs w:val="0"/>
                <w:iCs w:val="0"/>
                <w:color w:val="auto"/>
                <w:lang w:val="en-NZ"/>
              </w:rPr>
            </w:pPr>
            <w:r w:rsidRPr="0094721A">
              <w:rPr>
                <w:color w:val="auto"/>
              </w:rPr>
              <w:t xml:space="preserve">Partly </w:t>
            </w:r>
          </w:p>
        </w:tc>
      </w:tr>
      <w:tr w:rsidR="008635F3" w:rsidRPr="0094721A" w14:paraId="2A69BD48" w14:textId="77777777" w:rsidTr="009F24AD">
        <w:tc>
          <w:tcPr>
            <w:tcW w:w="5524" w:type="dxa"/>
          </w:tcPr>
          <w:p w14:paraId="597E4A79" w14:textId="362B1F53" w:rsidR="008635F3" w:rsidRPr="0094721A" w:rsidRDefault="008635F3" w:rsidP="00A671F1">
            <w:pPr>
              <w:pStyle w:val="Possible-Draftingnote"/>
              <w:spacing w:line="276" w:lineRule="auto"/>
              <w:rPr>
                <w:bCs w:val="0"/>
                <w:iCs w:val="0"/>
                <w:color w:val="auto"/>
                <w:lang w:val="en-NZ"/>
              </w:rPr>
            </w:pPr>
            <w:r w:rsidRPr="0094721A">
              <w:rPr>
                <w:color w:val="auto"/>
              </w:rPr>
              <w:t>Advance payments for all seriously ill or elderly survivors</w:t>
            </w:r>
          </w:p>
        </w:tc>
        <w:tc>
          <w:tcPr>
            <w:tcW w:w="3492" w:type="dxa"/>
          </w:tcPr>
          <w:p w14:paraId="5CFBF3E6" w14:textId="2F5D75D7" w:rsidR="008635F3" w:rsidRPr="0094721A" w:rsidRDefault="008635F3" w:rsidP="00A671F1">
            <w:pPr>
              <w:pStyle w:val="Possible-Draftingnote"/>
              <w:spacing w:line="276" w:lineRule="auto"/>
              <w:rPr>
                <w:bCs w:val="0"/>
                <w:iCs w:val="0"/>
                <w:color w:val="auto"/>
                <w:lang w:val="en-NZ"/>
              </w:rPr>
            </w:pPr>
            <w:r w:rsidRPr="0094721A">
              <w:rPr>
                <w:color w:val="auto"/>
              </w:rPr>
              <w:t>No</w:t>
            </w:r>
          </w:p>
        </w:tc>
      </w:tr>
      <w:tr w:rsidR="008635F3" w:rsidRPr="0094721A" w14:paraId="12B1544B" w14:textId="77777777" w:rsidTr="00A671F1">
        <w:trPr>
          <w:trHeight w:val="1067"/>
        </w:trPr>
        <w:tc>
          <w:tcPr>
            <w:tcW w:w="5524" w:type="dxa"/>
          </w:tcPr>
          <w:p w14:paraId="54AD53CA" w14:textId="63D7AAF6" w:rsidR="008635F3" w:rsidRPr="0094721A" w:rsidRDefault="008635F3" w:rsidP="00A671F1">
            <w:pPr>
              <w:pStyle w:val="Possible-Draftingnote"/>
              <w:spacing w:line="276" w:lineRule="auto"/>
              <w:rPr>
                <w:bCs w:val="0"/>
                <w:iCs w:val="0"/>
                <w:color w:val="auto"/>
                <w:lang w:val="en-NZ"/>
              </w:rPr>
            </w:pPr>
            <w:r w:rsidRPr="0094721A">
              <w:rPr>
                <w:color w:val="auto"/>
              </w:rPr>
              <w:t xml:space="preserve">Use best endeavours to resolve claims before the puretumu torowhānui scheme is established and offer settlements that do not prejudice survivors’ rights </w:t>
            </w:r>
          </w:p>
        </w:tc>
        <w:tc>
          <w:tcPr>
            <w:tcW w:w="3492" w:type="dxa"/>
          </w:tcPr>
          <w:p w14:paraId="18745C67" w14:textId="4E55541F" w:rsidR="008635F3" w:rsidRPr="0094721A" w:rsidRDefault="008635F3" w:rsidP="00A671F1">
            <w:pPr>
              <w:pStyle w:val="Possible-Draftingnote"/>
              <w:spacing w:line="276" w:lineRule="auto"/>
              <w:rPr>
                <w:bCs w:val="0"/>
                <w:iCs w:val="0"/>
                <w:color w:val="auto"/>
                <w:lang w:val="en-NZ"/>
              </w:rPr>
            </w:pPr>
            <w:r w:rsidRPr="0094721A">
              <w:rPr>
                <w:color w:val="auto"/>
              </w:rPr>
              <w:t xml:space="preserve">Partly </w:t>
            </w:r>
          </w:p>
        </w:tc>
      </w:tr>
      <w:tr w:rsidR="008635F3" w:rsidRPr="0094721A" w14:paraId="07DC9B0F" w14:textId="77777777" w:rsidTr="009F24AD">
        <w:tc>
          <w:tcPr>
            <w:tcW w:w="5524" w:type="dxa"/>
          </w:tcPr>
          <w:p w14:paraId="63E93443" w14:textId="7B649DE7" w:rsidR="008635F3" w:rsidRPr="0094721A" w:rsidRDefault="008635F3" w:rsidP="00A671F1">
            <w:pPr>
              <w:pStyle w:val="Possible-Draftingnote"/>
              <w:spacing w:line="276" w:lineRule="auto"/>
              <w:rPr>
                <w:bCs w:val="0"/>
                <w:iCs w:val="0"/>
                <w:color w:val="auto"/>
                <w:lang w:val="en-NZ"/>
              </w:rPr>
            </w:pPr>
            <w:r w:rsidRPr="0094721A">
              <w:rPr>
                <w:color w:val="auto"/>
              </w:rPr>
              <w:t>Resource training and workforce skill development</w:t>
            </w:r>
          </w:p>
        </w:tc>
        <w:tc>
          <w:tcPr>
            <w:tcW w:w="3492" w:type="dxa"/>
          </w:tcPr>
          <w:p w14:paraId="0486DEBC" w14:textId="5E0AA70B" w:rsidR="008635F3" w:rsidRPr="0094721A" w:rsidRDefault="008635F3" w:rsidP="00A671F1">
            <w:pPr>
              <w:pStyle w:val="Possible-Draftingnote"/>
              <w:spacing w:line="276" w:lineRule="auto"/>
              <w:rPr>
                <w:bCs w:val="0"/>
                <w:iCs w:val="0"/>
                <w:color w:val="auto"/>
                <w:lang w:val="en-NZ"/>
              </w:rPr>
            </w:pPr>
            <w:r w:rsidRPr="0094721A">
              <w:rPr>
                <w:color w:val="auto"/>
              </w:rPr>
              <w:t>No</w:t>
            </w:r>
          </w:p>
        </w:tc>
      </w:tr>
      <w:tr w:rsidR="008635F3" w:rsidRPr="0094721A" w14:paraId="4683A191" w14:textId="77777777" w:rsidTr="009F24AD">
        <w:tc>
          <w:tcPr>
            <w:tcW w:w="5524" w:type="dxa"/>
          </w:tcPr>
          <w:p w14:paraId="4E8E3014" w14:textId="743BD25F" w:rsidR="008635F3" w:rsidRPr="0094721A" w:rsidRDefault="008635F3" w:rsidP="00A671F1">
            <w:pPr>
              <w:pStyle w:val="Possible-Draftingnote"/>
              <w:spacing w:line="276" w:lineRule="auto"/>
              <w:rPr>
                <w:bCs w:val="0"/>
                <w:iCs w:val="0"/>
                <w:color w:val="auto"/>
                <w:lang w:val="en-NZ"/>
              </w:rPr>
            </w:pPr>
            <w:r w:rsidRPr="0094721A">
              <w:rPr>
                <w:color w:val="auto"/>
              </w:rPr>
              <w:t xml:space="preserve">Government to immediately begin stocktake of available oranga </w:t>
            </w:r>
            <w:r w:rsidR="005D5050">
              <w:rPr>
                <w:color w:val="auto"/>
              </w:rPr>
              <w:t>(welfare)</w:t>
            </w:r>
            <w:r w:rsidRPr="0094721A">
              <w:rPr>
                <w:color w:val="auto"/>
              </w:rPr>
              <w:t xml:space="preserve"> services</w:t>
            </w:r>
          </w:p>
        </w:tc>
        <w:tc>
          <w:tcPr>
            <w:tcW w:w="3492" w:type="dxa"/>
          </w:tcPr>
          <w:p w14:paraId="3FD76188" w14:textId="6673FD10" w:rsidR="008635F3" w:rsidRPr="0094721A" w:rsidRDefault="008635F3" w:rsidP="00A671F1">
            <w:pPr>
              <w:pStyle w:val="Possible-Draftingnote"/>
              <w:spacing w:line="276" w:lineRule="auto"/>
              <w:rPr>
                <w:bCs w:val="0"/>
                <w:iCs w:val="0"/>
                <w:color w:val="auto"/>
                <w:lang w:val="en-NZ"/>
              </w:rPr>
            </w:pPr>
            <w:r w:rsidRPr="0094721A">
              <w:rPr>
                <w:color w:val="auto"/>
              </w:rPr>
              <w:t>No</w:t>
            </w:r>
          </w:p>
        </w:tc>
      </w:tr>
      <w:tr w:rsidR="008635F3" w:rsidRPr="0094721A" w14:paraId="52ED93CF" w14:textId="77777777" w:rsidTr="009F24AD">
        <w:tc>
          <w:tcPr>
            <w:tcW w:w="5524" w:type="dxa"/>
          </w:tcPr>
          <w:p w14:paraId="66A5BA6D" w14:textId="7C6445B0" w:rsidR="008635F3" w:rsidRPr="0094721A" w:rsidRDefault="008635F3" w:rsidP="00A671F1">
            <w:pPr>
              <w:pStyle w:val="Possible-Draftingnote"/>
              <w:spacing w:line="276" w:lineRule="auto"/>
              <w:rPr>
                <w:bCs w:val="0"/>
                <w:iCs w:val="0"/>
                <w:color w:val="auto"/>
                <w:lang w:val="en-NZ"/>
              </w:rPr>
            </w:pPr>
            <w:r w:rsidRPr="0094721A">
              <w:rPr>
                <w:color w:val="auto"/>
              </w:rPr>
              <w:t xml:space="preserve">Māori </w:t>
            </w:r>
            <w:r w:rsidR="006A5A05">
              <w:rPr>
                <w:color w:val="auto"/>
              </w:rPr>
              <w:t>c</w:t>
            </w:r>
            <w:r w:rsidRPr="0094721A">
              <w:rPr>
                <w:color w:val="auto"/>
              </w:rPr>
              <w:t xml:space="preserve">ollective and </w:t>
            </w:r>
            <w:r w:rsidR="006A5A05">
              <w:rPr>
                <w:color w:val="auto"/>
              </w:rPr>
              <w:t>p</w:t>
            </w:r>
            <w:r w:rsidRPr="0094721A">
              <w:rPr>
                <w:color w:val="auto"/>
              </w:rPr>
              <w:t xml:space="preserve">urapura </w:t>
            </w:r>
            <w:r w:rsidR="006A5A05">
              <w:rPr>
                <w:color w:val="auto"/>
              </w:rPr>
              <w:t>o</w:t>
            </w:r>
            <w:r w:rsidRPr="0094721A">
              <w:rPr>
                <w:color w:val="auto"/>
              </w:rPr>
              <w:t xml:space="preserve">ra </w:t>
            </w:r>
            <w:r w:rsidR="006A5A05">
              <w:rPr>
                <w:color w:val="auto"/>
              </w:rPr>
              <w:t>c</w:t>
            </w:r>
            <w:r w:rsidRPr="0094721A">
              <w:rPr>
                <w:color w:val="auto"/>
              </w:rPr>
              <w:t>ollective commission an expert review to make recommendations on extra services needed</w:t>
            </w:r>
          </w:p>
        </w:tc>
        <w:tc>
          <w:tcPr>
            <w:tcW w:w="3492" w:type="dxa"/>
          </w:tcPr>
          <w:p w14:paraId="7EEDE33A" w14:textId="0B9C010C" w:rsidR="008635F3" w:rsidRPr="0094721A" w:rsidRDefault="008635F3" w:rsidP="00A671F1">
            <w:pPr>
              <w:pStyle w:val="Possible-Draftingnote"/>
              <w:spacing w:line="276" w:lineRule="auto"/>
              <w:rPr>
                <w:bCs w:val="0"/>
                <w:iCs w:val="0"/>
                <w:color w:val="auto"/>
                <w:lang w:val="en-NZ"/>
              </w:rPr>
            </w:pPr>
            <w:r w:rsidRPr="0094721A">
              <w:rPr>
                <w:color w:val="auto"/>
              </w:rPr>
              <w:t>No</w:t>
            </w:r>
          </w:p>
        </w:tc>
      </w:tr>
      <w:tr w:rsidR="008635F3" w:rsidRPr="0094721A" w14:paraId="49DA9344" w14:textId="77777777" w:rsidTr="009F24AD">
        <w:tc>
          <w:tcPr>
            <w:tcW w:w="5524" w:type="dxa"/>
          </w:tcPr>
          <w:p w14:paraId="4EEDAA93" w14:textId="7AE0DC88" w:rsidR="008635F3" w:rsidRPr="0094721A" w:rsidRDefault="008635F3" w:rsidP="00A671F1">
            <w:pPr>
              <w:pStyle w:val="Possible-Draftingnote"/>
              <w:spacing w:line="276" w:lineRule="auto"/>
              <w:rPr>
                <w:bCs w:val="0"/>
                <w:iCs w:val="0"/>
                <w:color w:val="auto"/>
                <w:lang w:val="en-NZ"/>
              </w:rPr>
            </w:pPr>
            <w:r w:rsidRPr="0094721A">
              <w:rPr>
                <w:color w:val="auto"/>
              </w:rPr>
              <w:t>Awareness campaigns and research</w:t>
            </w:r>
          </w:p>
        </w:tc>
        <w:tc>
          <w:tcPr>
            <w:tcW w:w="3492" w:type="dxa"/>
          </w:tcPr>
          <w:p w14:paraId="0EB5AE1C" w14:textId="78033787" w:rsidR="008635F3" w:rsidRPr="0094721A" w:rsidRDefault="00003BA9" w:rsidP="00A671F1">
            <w:pPr>
              <w:pStyle w:val="Possible-Draftingnote"/>
              <w:spacing w:line="276" w:lineRule="auto"/>
              <w:rPr>
                <w:bCs w:val="0"/>
                <w:iCs w:val="0"/>
                <w:color w:val="auto"/>
                <w:lang w:val="en-NZ"/>
              </w:rPr>
            </w:pPr>
            <w:r>
              <w:rPr>
                <w:color w:val="auto"/>
              </w:rPr>
              <w:t>Partly</w:t>
            </w:r>
          </w:p>
        </w:tc>
      </w:tr>
      <w:tr w:rsidR="008635F3" w:rsidRPr="0094721A" w14:paraId="7630C59F" w14:textId="77777777" w:rsidTr="009F24AD">
        <w:tc>
          <w:tcPr>
            <w:tcW w:w="5524" w:type="dxa"/>
          </w:tcPr>
          <w:p w14:paraId="731A78B2" w14:textId="33646205" w:rsidR="008635F3" w:rsidRPr="0094721A" w:rsidRDefault="008F5146" w:rsidP="00A671F1">
            <w:pPr>
              <w:pStyle w:val="Possible-Draftingnote"/>
              <w:spacing w:line="276" w:lineRule="auto"/>
              <w:rPr>
                <w:bCs w:val="0"/>
                <w:iCs w:val="0"/>
                <w:color w:val="auto"/>
                <w:lang w:val="en-NZ"/>
              </w:rPr>
            </w:pPr>
            <w:r>
              <w:rPr>
                <w:color w:val="auto"/>
              </w:rPr>
              <w:t>Consider funding m</w:t>
            </w:r>
            <w:r w:rsidR="008635F3" w:rsidRPr="0094721A">
              <w:rPr>
                <w:color w:val="auto"/>
              </w:rPr>
              <w:t>emorials</w:t>
            </w:r>
            <w:r w:rsidR="00E8683C" w:rsidRPr="0094721A">
              <w:rPr>
                <w:color w:val="auto"/>
              </w:rPr>
              <w:t>, ceremonies, and a national project to investigate unmarked graves</w:t>
            </w:r>
            <w:r w:rsidR="008635F3" w:rsidRPr="0094721A">
              <w:rPr>
                <w:color w:val="auto"/>
              </w:rPr>
              <w:t xml:space="preserve"> </w:t>
            </w:r>
            <w:r w:rsidR="00E8683C" w:rsidRPr="0094721A">
              <w:rPr>
                <w:color w:val="auto"/>
              </w:rPr>
              <w:t>and urupā or graves at psychiatric hospitals and psychopaedic sites</w:t>
            </w:r>
            <w:r w:rsidR="00E8683C" w:rsidRPr="0094721A" w:rsidDel="00E8683C">
              <w:rPr>
                <w:color w:val="auto"/>
              </w:rPr>
              <w:t xml:space="preserve"> </w:t>
            </w:r>
          </w:p>
        </w:tc>
        <w:tc>
          <w:tcPr>
            <w:tcW w:w="3492" w:type="dxa"/>
          </w:tcPr>
          <w:p w14:paraId="5995495C" w14:textId="2D111742" w:rsidR="008635F3" w:rsidRPr="0094721A" w:rsidRDefault="008F5146" w:rsidP="00A671F1">
            <w:pPr>
              <w:pStyle w:val="Possible-Draftingnote"/>
              <w:spacing w:line="276" w:lineRule="auto"/>
              <w:rPr>
                <w:bCs w:val="0"/>
                <w:iCs w:val="0"/>
                <w:color w:val="auto"/>
                <w:lang w:val="en-NZ"/>
              </w:rPr>
            </w:pPr>
            <w:r>
              <w:rPr>
                <w:color w:val="auto"/>
              </w:rPr>
              <w:t>Partly</w:t>
            </w:r>
          </w:p>
        </w:tc>
      </w:tr>
      <w:tr w:rsidR="008635F3" w:rsidRPr="0094721A" w14:paraId="5E4B5D01" w14:textId="77777777" w:rsidTr="009F24AD">
        <w:tc>
          <w:tcPr>
            <w:tcW w:w="5524" w:type="dxa"/>
          </w:tcPr>
          <w:p w14:paraId="7005367D" w14:textId="2DD26959" w:rsidR="008635F3" w:rsidRPr="0094721A" w:rsidRDefault="008635F3" w:rsidP="00A671F1">
            <w:pPr>
              <w:pStyle w:val="Possible-Draftingnote"/>
              <w:spacing w:line="276" w:lineRule="auto"/>
              <w:rPr>
                <w:bCs w:val="0"/>
                <w:iCs w:val="0"/>
                <w:color w:val="auto"/>
                <w:lang w:val="en-NZ"/>
              </w:rPr>
            </w:pPr>
            <w:r w:rsidRPr="0094721A">
              <w:rPr>
                <w:color w:val="auto"/>
              </w:rPr>
              <w:lastRenderedPageBreak/>
              <w:t xml:space="preserve">Civil litigation reform, Law Commission review and </w:t>
            </w:r>
            <w:r w:rsidR="00E8683C" w:rsidRPr="0094721A">
              <w:rPr>
                <w:color w:val="auto"/>
              </w:rPr>
              <w:t xml:space="preserve">expanding </w:t>
            </w:r>
            <w:r w:rsidRPr="0094721A">
              <w:rPr>
                <w:color w:val="auto"/>
              </w:rPr>
              <w:t>WorkSafe</w:t>
            </w:r>
            <w:r w:rsidR="00E8683C" w:rsidRPr="0094721A">
              <w:rPr>
                <w:color w:val="auto"/>
              </w:rPr>
              <w:t>’s focus areas to include abuse in care</w:t>
            </w:r>
          </w:p>
        </w:tc>
        <w:tc>
          <w:tcPr>
            <w:tcW w:w="3492" w:type="dxa"/>
          </w:tcPr>
          <w:p w14:paraId="130839FF" w14:textId="039B136F" w:rsidR="008635F3" w:rsidRPr="0094721A" w:rsidRDefault="008635F3" w:rsidP="00A671F1">
            <w:pPr>
              <w:pStyle w:val="Possible-Draftingnote"/>
              <w:spacing w:line="276" w:lineRule="auto"/>
              <w:rPr>
                <w:bCs w:val="0"/>
                <w:iCs w:val="0"/>
                <w:color w:val="auto"/>
                <w:lang w:val="en-NZ"/>
              </w:rPr>
            </w:pPr>
            <w:r w:rsidRPr="0094721A">
              <w:rPr>
                <w:color w:val="auto"/>
              </w:rPr>
              <w:t>No</w:t>
            </w:r>
          </w:p>
        </w:tc>
      </w:tr>
      <w:tr w:rsidR="008635F3" w:rsidRPr="0094721A" w14:paraId="04C120F5" w14:textId="77777777" w:rsidTr="009F24AD">
        <w:tc>
          <w:tcPr>
            <w:tcW w:w="5524" w:type="dxa"/>
          </w:tcPr>
          <w:p w14:paraId="169F2428" w14:textId="43532744" w:rsidR="008635F3" w:rsidRPr="0094721A" w:rsidRDefault="008635F3" w:rsidP="00A671F1">
            <w:pPr>
              <w:pStyle w:val="Possible-Draftingnote"/>
              <w:spacing w:line="276" w:lineRule="auto"/>
              <w:rPr>
                <w:bCs w:val="0"/>
                <w:iCs w:val="0"/>
                <w:color w:val="auto"/>
                <w:lang w:val="en-NZ"/>
              </w:rPr>
            </w:pPr>
            <w:r w:rsidRPr="0094721A">
              <w:rPr>
                <w:bCs w:val="0"/>
                <w:color w:val="auto"/>
              </w:rPr>
              <w:t>Until limitation reform enacted, institutions should only rely on limitation defences where a fair trial will not be possible</w:t>
            </w:r>
          </w:p>
        </w:tc>
        <w:tc>
          <w:tcPr>
            <w:tcW w:w="3492" w:type="dxa"/>
          </w:tcPr>
          <w:p w14:paraId="723AD7FD" w14:textId="03B616B9" w:rsidR="008635F3" w:rsidRPr="0094721A" w:rsidRDefault="00CA1D93" w:rsidP="00A671F1">
            <w:pPr>
              <w:pStyle w:val="Possible-Draftingnote"/>
              <w:spacing w:line="276" w:lineRule="auto"/>
              <w:rPr>
                <w:bCs w:val="0"/>
                <w:iCs w:val="0"/>
                <w:color w:val="auto"/>
                <w:lang w:val="en-NZ"/>
              </w:rPr>
            </w:pPr>
            <w:r>
              <w:rPr>
                <w:color w:val="auto"/>
              </w:rPr>
              <w:t>No statement from Government that reliance on limitation defences will be limited in this way</w:t>
            </w:r>
          </w:p>
        </w:tc>
      </w:tr>
      <w:tr w:rsidR="008635F3" w:rsidRPr="0094721A" w14:paraId="107CAAE6" w14:textId="77777777" w:rsidTr="009F24AD">
        <w:tc>
          <w:tcPr>
            <w:tcW w:w="5524" w:type="dxa"/>
          </w:tcPr>
          <w:p w14:paraId="11AAC45B" w14:textId="068D91EA" w:rsidR="008635F3" w:rsidRPr="0094721A" w:rsidRDefault="00C737C1" w:rsidP="00A671F1">
            <w:pPr>
              <w:pStyle w:val="Possible-Draftingnote"/>
              <w:spacing w:line="276" w:lineRule="auto"/>
              <w:rPr>
                <w:bCs w:val="0"/>
                <w:iCs w:val="0"/>
                <w:color w:val="auto"/>
                <w:lang w:val="en-NZ"/>
              </w:rPr>
            </w:pPr>
            <w:r>
              <w:rPr>
                <w:bCs w:val="0"/>
                <w:color w:val="auto"/>
              </w:rPr>
              <w:t>Review and consider i</w:t>
            </w:r>
            <w:r w:rsidR="008635F3" w:rsidRPr="0094721A">
              <w:rPr>
                <w:bCs w:val="0"/>
                <w:color w:val="auto"/>
              </w:rPr>
              <w:t>ncreas</w:t>
            </w:r>
            <w:r>
              <w:rPr>
                <w:bCs w:val="0"/>
                <w:color w:val="auto"/>
              </w:rPr>
              <w:t xml:space="preserve">ing the </w:t>
            </w:r>
            <w:r w:rsidR="008635F3" w:rsidRPr="0094721A">
              <w:rPr>
                <w:bCs w:val="0"/>
                <w:color w:val="auto"/>
              </w:rPr>
              <w:t>legal aid rates for abuse in care cases and</w:t>
            </w:r>
            <w:r>
              <w:rPr>
                <w:bCs w:val="0"/>
                <w:color w:val="auto"/>
              </w:rPr>
              <w:t xml:space="preserve"> offer</w:t>
            </w:r>
            <w:r w:rsidR="008635F3" w:rsidRPr="0094721A">
              <w:rPr>
                <w:bCs w:val="0"/>
                <w:color w:val="auto"/>
              </w:rPr>
              <w:t xml:space="preserve"> training for lawyers interested in this work </w:t>
            </w:r>
          </w:p>
        </w:tc>
        <w:tc>
          <w:tcPr>
            <w:tcW w:w="3492" w:type="dxa"/>
          </w:tcPr>
          <w:p w14:paraId="5F3B9A0B" w14:textId="794F8300" w:rsidR="008635F3" w:rsidRPr="005D3B25" w:rsidRDefault="00590E5F" w:rsidP="00A671F1">
            <w:pPr>
              <w:pStyle w:val="Possible-Draftingnote"/>
              <w:spacing w:line="276" w:lineRule="auto"/>
              <w:rPr>
                <w:color w:val="auto"/>
                <w:lang w:val="en-US"/>
              </w:rPr>
            </w:pPr>
            <w:r w:rsidRPr="00737603">
              <w:rPr>
                <w:color w:val="auto"/>
                <w:lang w:val="en-US"/>
              </w:rPr>
              <w:t xml:space="preserve">Increases to legal aid rates generally have occurred. </w:t>
            </w:r>
            <w:r w:rsidR="00740150">
              <w:rPr>
                <w:color w:val="auto"/>
                <w:lang w:val="en-US"/>
              </w:rPr>
              <w:t>No specific review or increase for abuse in care cases, and n</w:t>
            </w:r>
            <w:r w:rsidR="008F5146" w:rsidRPr="00737603">
              <w:rPr>
                <w:color w:val="auto"/>
                <w:lang w:val="en-US"/>
              </w:rPr>
              <w:t>o training offered</w:t>
            </w:r>
            <w:r w:rsidR="00740150">
              <w:rPr>
                <w:color w:val="auto"/>
                <w:lang w:val="en-US"/>
              </w:rPr>
              <w:t>. Request by Cooper Legal for an increased rate declined</w:t>
            </w:r>
            <w:r w:rsidR="0048739C" w:rsidRPr="7BACFACF">
              <w:rPr>
                <w:color w:val="auto"/>
                <w:lang w:val="en-US"/>
              </w:rPr>
              <w:t xml:space="preserve"> </w:t>
            </w:r>
          </w:p>
        </w:tc>
      </w:tr>
      <w:tr w:rsidR="008635F3" w:rsidRPr="0094721A" w14:paraId="1E915B3F" w14:textId="77777777" w:rsidTr="00A671F1">
        <w:trPr>
          <w:trHeight w:val="465"/>
        </w:trPr>
        <w:tc>
          <w:tcPr>
            <w:tcW w:w="5524" w:type="dxa"/>
          </w:tcPr>
          <w:p w14:paraId="450216CF" w14:textId="6179682E" w:rsidR="008635F3" w:rsidRPr="0094721A" w:rsidRDefault="008635F3" w:rsidP="00A671F1">
            <w:pPr>
              <w:pStyle w:val="Possible-Draftingnote"/>
              <w:spacing w:line="276" w:lineRule="auto"/>
              <w:rPr>
                <w:bCs w:val="0"/>
                <w:iCs w:val="0"/>
                <w:color w:val="auto"/>
                <w:lang w:val="en-NZ"/>
              </w:rPr>
            </w:pPr>
            <w:r w:rsidRPr="0094721A">
              <w:rPr>
                <w:bCs w:val="0"/>
                <w:color w:val="auto"/>
              </w:rPr>
              <w:t>Model litigant policy and guide for responding to abuse in care cases</w:t>
            </w:r>
          </w:p>
        </w:tc>
        <w:tc>
          <w:tcPr>
            <w:tcW w:w="3492" w:type="dxa"/>
          </w:tcPr>
          <w:p w14:paraId="7C31D23F" w14:textId="099E940A" w:rsidR="008635F3" w:rsidRPr="0094721A" w:rsidRDefault="008635F3" w:rsidP="00A671F1">
            <w:pPr>
              <w:pStyle w:val="Possible-Draftingnote"/>
              <w:spacing w:line="276" w:lineRule="auto"/>
              <w:rPr>
                <w:bCs w:val="0"/>
                <w:iCs w:val="0"/>
                <w:color w:val="auto"/>
                <w:lang w:val="en-NZ"/>
              </w:rPr>
            </w:pPr>
            <w:r w:rsidRPr="0094721A">
              <w:rPr>
                <w:color w:val="auto"/>
              </w:rPr>
              <w:t>No</w:t>
            </w:r>
          </w:p>
        </w:tc>
      </w:tr>
    </w:tbl>
    <w:p w14:paraId="113864EC" w14:textId="77777777" w:rsidR="00E04DFE" w:rsidRPr="00E04DFE" w:rsidRDefault="00E04DFE" w:rsidP="00641874">
      <w:bookmarkStart w:id="28" w:name="_Toc140149587"/>
      <w:bookmarkStart w:id="29" w:name="_Toc140567993"/>
      <w:bookmarkStart w:id="30" w:name="_Toc141958545"/>
      <w:bookmarkStart w:id="31" w:name="_Toc141971172"/>
      <w:bookmarkStart w:id="32" w:name="_Toc142044154"/>
      <w:bookmarkStart w:id="33" w:name="_Toc142313459"/>
      <w:bookmarkStart w:id="34" w:name="_Toc142991631"/>
      <w:bookmarkStart w:id="35" w:name="_Toc143014143"/>
      <w:bookmarkStart w:id="36" w:name="_Toc145415108"/>
      <w:bookmarkStart w:id="37" w:name="_Toc147850574"/>
    </w:p>
    <w:p w14:paraId="202B25BE" w14:textId="49A590CF" w:rsidR="00A91037" w:rsidRDefault="7C8BE1A6" w:rsidP="00835043">
      <w:pPr>
        <w:pStyle w:val="Heading2"/>
      </w:pPr>
      <w:bookmarkStart w:id="38" w:name="_Toc169504897"/>
      <w:r>
        <w:t xml:space="preserve">Te pūnaha puretumu torowhānui </w:t>
      </w:r>
      <w:r w:rsidR="003753E9">
        <w:t xml:space="preserve">| </w:t>
      </w:r>
      <w:r w:rsidR="00A91037">
        <w:t>Puretumu torowhānui system</w:t>
      </w:r>
      <w:bookmarkEnd w:id="38"/>
    </w:p>
    <w:p w14:paraId="07A1A57A" w14:textId="5007BB67" w:rsidR="00A91037" w:rsidRDefault="00A91037" w:rsidP="003753E9">
      <w:pPr>
        <w:pStyle w:val="Vol4Numberedparas"/>
        <w:ind w:left="993" w:hanging="993"/>
      </w:pPr>
      <w:r>
        <w:t xml:space="preserve">The Inquiry’s recommendations on the new puretumu torowhānui system it proposed included that </w:t>
      </w:r>
      <w:r w:rsidR="000C048D">
        <w:t>the system, and those designing and operating it,</w:t>
      </w:r>
      <w:r w:rsidRPr="00A91037">
        <w:t xml:space="preserve"> should give effect to </w:t>
      </w:r>
      <w:r w:rsidR="00A1170F">
        <w:t>a set of principle</w:t>
      </w:r>
      <w:r w:rsidR="00BB1D99">
        <w:t>s</w:t>
      </w:r>
      <w:r w:rsidR="00BF48DB">
        <w:t xml:space="preserve"> and</w:t>
      </w:r>
      <w:r w:rsidR="003E3B7C">
        <w:t xml:space="preserve"> </w:t>
      </w:r>
      <w:r w:rsidRPr="00A91037">
        <w:t>te Tiriti o Waitangi and its principles</w:t>
      </w:r>
      <w:r w:rsidR="003C5B11">
        <w:t xml:space="preserve">, particularly the right to </w:t>
      </w:r>
      <w:r w:rsidRPr="00A91037">
        <w:t xml:space="preserve">tino rangatiratanga. </w:t>
      </w:r>
      <w:r w:rsidR="000C048D">
        <w:t>The system</w:t>
      </w:r>
      <w:r w:rsidRPr="00A91037">
        <w:t xml:space="preserve"> shou</w:t>
      </w:r>
      <w:r>
        <w:t>ld</w:t>
      </w:r>
      <w:r w:rsidRPr="00A91037">
        <w:t xml:space="preserve"> also be consistent with the commitments Aotearoa New Zealand has under international human rights law, including that effective redress must be available for human rights violations</w:t>
      </w:r>
      <w:r w:rsidR="00C96932">
        <w:t>.</w:t>
      </w:r>
      <w:r>
        <w:rPr>
          <w:rStyle w:val="FootnoteReference"/>
          <w:rFonts w:eastAsiaTheme="minorHAnsi"/>
          <w:kern w:val="0"/>
          <w:szCs w:val="16"/>
          <w:lang w:eastAsia="en-US"/>
          <w14:ligatures w14:val="none"/>
        </w:rPr>
        <w:footnoteReference w:id="5"/>
      </w:r>
      <w:r w:rsidR="00C96932">
        <w:t xml:space="preserve"> </w:t>
      </w:r>
      <w:r w:rsidR="001440AC" w:rsidRPr="001440AC">
        <w:t xml:space="preserve"> </w:t>
      </w:r>
      <w:r w:rsidR="008362C1" w:rsidRPr="0094721A">
        <w:t xml:space="preserve">The principles and purpose </w:t>
      </w:r>
      <w:r w:rsidR="008362C1">
        <w:t>the Inquiry</w:t>
      </w:r>
      <w:r w:rsidR="008362C1" w:rsidRPr="0094721A">
        <w:t xml:space="preserve"> recommended for the puretumu torowhānui system</w:t>
      </w:r>
      <w:r w:rsidR="008362C1" w:rsidRPr="0094721A">
        <w:rPr>
          <w:rStyle w:val="FootnoteReference"/>
          <w:rFonts w:cs="Arial"/>
          <w:sz w:val="22"/>
        </w:rPr>
        <w:footnoteReference w:id="6"/>
      </w:r>
      <w:r w:rsidR="008362C1" w:rsidRPr="0094721A">
        <w:rPr>
          <w:rStyle w:val="FootnoteReference"/>
          <w:rFonts w:cs="Arial"/>
          <w:sz w:val="22"/>
        </w:rPr>
        <w:t xml:space="preserve"> </w:t>
      </w:r>
      <w:r w:rsidR="008362C1">
        <w:t xml:space="preserve">were </w:t>
      </w:r>
      <w:r w:rsidR="008362C1" w:rsidRPr="0094721A">
        <w:t xml:space="preserve">endorsed in principle by Cabinet </w:t>
      </w:r>
      <w:r w:rsidR="00BF48DB">
        <w:t xml:space="preserve">in 2022.   </w:t>
      </w:r>
      <w:r w:rsidR="00E04DFE">
        <w:br/>
      </w:r>
    </w:p>
    <w:p w14:paraId="15AE6ED4" w14:textId="1B3290DB" w:rsidR="002425AF" w:rsidRPr="0094721A" w:rsidRDefault="17679B83" w:rsidP="00835043">
      <w:pPr>
        <w:pStyle w:val="Heading2"/>
      </w:pPr>
      <w:bookmarkStart w:id="39" w:name="_Toc169504898"/>
      <w:r>
        <w:t xml:space="preserve">He kaupapa puretumu hou kua </w:t>
      </w:r>
      <w:r w:rsidR="7BEE9D9C">
        <w:t>horahia</w:t>
      </w:r>
      <w:r>
        <w:t xml:space="preserve">, he </w:t>
      </w:r>
      <w:r w:rsidR="148B2471">
        <w:t>o</w:t>
      </w:r>
      <w:r>
        <w:t xml:space="preserve">hu </w:t>
      </w:r>
      <w:r w:rsidR="6BC2C1D9">
        <w:t>h</w:t>
      </w:r>
      <w:r>
        <w:t>oahoa</w:t>
      </w:r>
      <w:r w:rsidR="4B375806">
        <w:t>,</w:t>
      </w:r>
      <w:r>
        <w:t xml:space="preserve"> </w:t>
      </w:r>
      <w:r w:rsidR="5B8B8F14">
        <w:t xml:space="preserve">me te </w:t>
      </w:r>
      <w:r w:rsidR="7B6E5DA6">
        <w:t>o</w:t>
      </w:r>
      <w:r>
        <w:t xml:space="preserve">hu </w:t>
      </w:r>
      <w:r w:rsidR="4EF0FC99">
        <w:t>k</w:t>
      </w:r>
      <w:r>
        <w:t>aitohu</w:t>
      </w:r>
      <w:r w:rsidR="5434DFB6">
        <w:t>tohu</w:t>
      </w:r>
      <w:r>
        <w:t xml:space="preserve"> </w:t>
      </w:r>
      <w:r w:rsidR="1AA6D3F5">
        <w:t>kua whakatūria</w:t>
      </w:r>
      <w:bookmarkEnd w:id="39"/>
    </w:p>
    <w:p w14:paraId="792EDA84" w14:textId="7E91F344" w:rsidR="002425AF" w:rsidRPr="0094721A" w:rsidRDefault="00395C06" w:rsidP="00835043">
      <w:pPr>
        <w:pStyle w:val="Heading2"/>
      </w:pPr>
      <w:bookmarkStart w:id="40" w:name="_Toc169504899"/>
      <w:r>
        <w:t>N</w:t>
      </w:r>
      <w:r w:rsidR="002425AF">
        <w:t>ew independent redress scheme</w:t>
      </w:r>
      <w:r w:rsidR="00B948B2">
        <w:t xml:space="preserve"> announced</w:t>
      </w:r>
      <w:r w:rsidR="002425AF">
        <w:t xml:space="preserve">, </w:t>
      </w:r>
      <w:r w:rsidR="005A2417">
        <w:t>d</w:t>
      </w:r>
      <w:r w:rsidR="002425AF">
        <w:t xml:space="preserve">esign and </w:t>
      </w:r>
      <w:r w:rsidR="005A2417">
        <w:t>a</w:t>
      </w:r>
      <w:r w:rsidR="002425AF">
        <w:t xml:space="preserve">dvisory </w:t>
      </w:r>
      <w:r w:rsidR="005A2417">
        <w:t>g</w:t>
      </w:r>
      <w:r w:rsidR="002425AF">
        <w:t>roup</w:t>
      </w:r>
      <w:r w:rsidR="00B948B2">
        <w:t xml:space="preserve"> established</w:t>
      </w:r>
      <w:bookmarkEnd w:id="40"/>
    </w:p>
    <w:p w14:paraId="340AFD70" w14:textId="02A497B4" w:rsidR="002425AF" w:rsidRPr="0094721A" w:rsidRDefault="00A91037" w:rsidP="005D6034">
      <w:pPr>
        <w:pStyle w:val="Vol4Numberedparas"/>
        <w:ind w:left="993" w:hanging="993"/>
        <w:rPr>
          <w:rFonts w:cstheme="minorBidi"/>
          <w:sz w:val="24"/>
          <w:szCs w:val="24"/>
        </w:rPr>
      </w:pPr>
      <w:r>
        <w:t xml:space="preserve">In </w:t>
      </w:r>
      <w:r w:rsidR="00DE29C4" w:rsidRPr="0094721A">
        <w:t>He Purapura Ora, he Māra Tipu</w:t>
      </w:r>
      <w:r>
        <w:t>, the Inquiry</w:t>
      </w:r>
      <w:r w:rsidR="002425AF" w:rsidRPr="0094721A">
        <w:rPr>
          <w:i/>
          <w:iCs/>
        </w:rPr>
        <w:t xml:space="preserve"> </w:t>
      </w:r>
      <w:r w:rsidR="002425AF" w:rsidRPr="0094721A">
        <w:t>recommended that</w:t>
      </w:r>
      <w:r w:rsidR="002425AF" w:rsidRPr="0094721A">
        <w:rPr>
          <w:i/>
          <w:iCs/>
        </w:rPr>
        <w:t xml:space="preserve"> </w:t>
      </w:r>
      <w:r w:rsidR="002425AF" w:rsidRPr="0094721A">
        <w:t xml:space="preserve">the </w:t>
      </w:r>
      <w:r w:rsidR="007902AA" w:rsidRPr="0094721A">
        <w:t>Government</w:t>
      </w:r>
      <w:r w:rsidR="002425AF" w:rsidRPr="0094721A">
        <w:t xml:space="preserve"> establish a fair, effective, accessible and independent puretumu torowhānui </w:t>
      </w:r>
      <w:r w:rsidR="002425AF" w:rsidRPr="0094721A">
        <w:lastRenderedPageBreak/>
        <w:t>scheme.</w:t>
      </w:r>
      <w:r w:rsidR="002425AF" w:rsidRPr="0094721A">
        <w:rPr>
          <w:rStyle w:val="FootnoteReference"/>
          <w:rFonts w:cs="Arial"/>
          <w:sz w:val="22"/>
        </w:rPr>
        <w:footnoteReference w:id="7"/>
      </w:r>
      <w:r w:rsidR="002425AF" w:rsidRPr="0094721A">
        <w:rPr>
          <w:rStyle w:val="FootnoteReference"/>
          <w:rFonts w:cs="Arial"/>
          <w:sz w:val="22"/>
        </w:rPr>
        <w:t xml:space="preserve"> </w:t>
      </w:r>
      <w:r w:rsidR="002425AF" w:rsidRPr="0094721A">
        <w:rPr>
          <w:rFonts w:cstheme="minorBidi"/>
          <w:sz w:val="24"/>
          <w:szCs w:val="24"/>
        </w:rPr>
        <w:t xml:space="preserve"> </w:t>
      </w:r>
      <w:r w:rsidR="00F93540">
        <w:t>The Inquiry</w:t>
      </w:r>
      <w:r w:rsidR="002425AF" w:rsidRPr="0094721A">
        <w:t xml:space="preserve"> also recommended the establishment of a Māori </w:t>
      </w:r>
      <w:r w:rsidR="006A5A05">
        <w:t>c</w:t>
      </w:r>
      <w:r w:rsidR="002425AF" w:rsidRPr="0094721A">
        <w:t>ollective</w:t>
      </w:r>
      <w:r w:rsidR="002425AF" w:rsidRPr="0094721A">
        <w:rPr>
          <w:rStyle w:val="FootnoteReference"/>
          <w:rFonts w:cs="Arial"/>
          <w:sz w:val="22"/>
        </w:rPr>
        <w:footnoteReference w:id="8"/>
      </w:r>
      <w:r w:rsidR="002425AF" w:rsidRPr="0094721A">
        <w:rPr>
          <w:rStyle w:val="FootnoteReference"/>
          <w:rFonts w:cs="Arial"/>
          <w:sz w:val="22"/>
        </w:rPr>
        <w:t xml:space="preserve"> </w:t>
      </w:r>
      <w:r w:rsidR="002425AF" w:rsidRPr="0094721A">
        <w:t xml:space="preserve">and a </w:t>
      </w:r>
      <w:r w:rsidR="006A5A05">
        <w:t>p</w:t>
      </w:r>
      <w:r w:rsidR="002425AF" w:rsidRPr="0094721A">
        <w:t xml:space="preserve">urapura </w:t>
      </w:r>
      <w:r w:rsidR="006A5A05">
        <w:t>o</w:t>
      </w:r>
      <w:r w:rsidR="002425AF" w:rsidRPr="0094721A">
        <w:t>ra</w:t>
      </w:r>
      <w:r w:rsidR="0096095F">
        <w:t xml:space="preserve"> (</w:t>
      </w:r>
      <w:r w:rsidR="006A5A05">
        <w:t>s</w:t>
      </w:r>
      <w:r w:rsidR="0096095F">
        <w:t>urvivors)</w:t>
      </w:r>
      <w:r w:rsidR="002425AF" w:rsidRPr="0094721A">
        <w:t xml:space="preserve"> </w:t>
      </w:r>
      <w:r w:rsidR="006A5A05">
        <w:t>c</w:t>
      </w:r>
      <w:r w:rsidR="002425AF" w:rsidRPr="0094721A">
        <w:t>ollective</w:t>
      </w:r>
      <w:r w:rsidR="002425AF" w:rsidRPr="0094721A">
        <w:rPr>
          <w:rFonts w:cstheme="minorBidi"/>
          <w:sz w:val="24"/>
          <w:szCs w:val="24"/>
        </w:rPr>
        <w:t>.</w:t>
      </w:r>
      <w:r w:rsidR="002425AF" w:rsidRPr="0094721A">
        <w:rPr>
          <w:rStyle w:val="FootnoteReference"/>
          <w:rFonts w:cs="Arial"/>
          <w:sz w:val="22"/>
        </w:rPr>
        <w:footnoteReference w:id="9"/>
      </w:r>
      <w:r w:rsidR="002425AF" w:rsidRPr="0094721A">
        <w:rPr>
          <w:sz w:val="24"/>
          <w:szCs w:val="24"/>
        </w:rPr>
        <w:t xml:space="preserve"> </w:t>
      </w:r>
      <w:r w:rsidR="002425AF" w:rsidRPr="0094721A">
        <w:rPr>
          <w:rFonts w:cstheme="minorBidi"/>
          <w:sz w:val="24"/>
          <w:szCs w:val="24"/>
        </w:rPr>
        <w:t xml:space="preserve"> </w:t>
      </w:r>
    </w:p>
    <w:p w14:paraId="4EFEB3B6" w14:textId="26F18AF8" w:rsidR="001F45BB" w:rsidRPr="00641874" w:rsidRDefault="16DC4E18" w:rsidP="00D30093">
      <w:pPr>
        <w:pStyle w:val="Heading3"/>
        <w:rPr>
          <w:i/>
          <w:iCs/>
        </w:rPr>
      </w:pPr>
      <w:bookmarkStart w:id="41" w:name="_Toc169504900"/>
      <w:r w:rsidRPr="00ED72D0">
        <w:t>He kaupapa motuhake me ngā angawā tīmatanga</w:t>
      </w:r>
      <w:bookmarkEnd w:id="41"/>
      <w:r w:rsidRPr="00ED72D0">
        <w:t xml:space="preserve"> </w:t>
      </w:r>
    </w:p>
    <w:p w14:paraId="49051891" w14:textId="2631AB06" w:rsidR="001F45BB" w:rsidRPr="00641874" w:rsidRDefault="001F45BB" w:rsidP="00D30093">
      <w:pPr>
        <w:pStyle w:val="Heading3"/>
        <w:rPr>
          <w:i/>
          <w:iCs/>
        </w:rPr>
      </w:pPr>
      <w:bookmarkStart w:id="42" w:name="_Toc169504901"/>
      <w:r w:rsidRPr="00ED72D0">
        <w:t>New independent scheme and initial timeframes</w:t>
      </w:r>
      <w:bookmarkEnd w:id="42"/>
    </w:p>
    <w:p w14:paraId="5D68A2EE" w14:textId="1177DB2F" w:rsidR="00406841" w:rsidRPr="0094721A" w:rsidRDefault="002425AF" w:rsidP="005D6034">
      <w:pPr>
        <w:pStyle w:val="Vol4Numberedparas"/>
        <w:ind w:left="993" w:hanging="993"/>
      </w:pPr>
      <w:r w:rsidRPr="0094721A">
        <w:t>On 15 December 2021, the</w:t>
      </w:r>
      <w:r w:rsidR="009C4774">
        <w:t xml:space="preserve"> then</w:t>
      </w:r>
      <w:r w:rsidRPr="0094721A">
        <w:t xml:space="preserve"> Government announced that survivors </w:t>
      </w:r>
      <w:r w:rsidR="001F45BB">
        <w:t xml:space="preserve">would </w:t>
      </w:r>
      <w:r w:rsidRPr="0094721A">
        <w:t xml:space="preserve">have access to a new, independent </w:t>
      </w:r>
      <w:r w:rsidR="0082794A">
        <w:t xml:space="preserve">holistic </w:t>
      </w:r>
      <w:r w:rsidRPr="0094721A">
        <w:t>redress scheme. The Government also announced that a detailed design process for its new scheme would begin in mid-2022. At that stage, the Government stated that its aim was for Cabinet to make final decisions about the new scheme in mid-2023, and to introduce it soon after that.</w:t>
      </w:r>
      <w:r w:rsidRPr="0094721A">
        <w:rPr>
          <w:rStyle w:val="FootnoteReference"/>
          <w:rFonts w:cs="Arial"/>
          <w:sz w:val="22"/>
        </w:rPr>
        <w:footnoteReference w:id="10"/>
      </w:r>
      <w:r w:rsidRPr="0094721A">
        <w:t xml:space="preserve"> </w:t>
      </w:r>
    </w:p>
    <w:p w14:paraId="5FCAF2D3" w14:textId="02E3DA50" w:rsidR="001F45BB" w:rsidRPr="009A17DB" w:rsidRDefault="002425AF" w:rsidP="005D6034">
      <w:pPr>
        <w:pStyle w:val="Vol4Numberedparas"/>
        <w:ind w:left="993" w:hanging="993"/>
      </w:pPr>
      <w:r w:rsidRPr="0094721A">
        <w:t>In December 2022, those timeframes were revised. By July 2023, Cabinet was to consider high-level design proposals rather than making final decisions. Full system design and costs would be considered as part of Budget 2024.</w:t>
      </w:r>
      <w:r w:rsidRPr="7CFE722A">
        <w:rPr>
          <w:rStyle w:val="FootnoteReference"/>
          <w:rFonts w:cs="Arial"/>
          <w:sz w:val="22"/>
        </w:rPr>
        <w:footnoteReference w:id="11"/>
      </w:r>
    </w:p>
    <w:p w14:paraId="2EE61C0A" w14:textId="77942025" w:rsidR="001F45BB" w:rsidRPr="00641874" w:rsidRDefault="72ADD608" w:rsidP="00D30093">
      <w:pPr>
        <w:pStyle w:val="Heading3"/>
        <w:rPr>
          <w:i/>
          <w:iCs/>
        </w:rPr>
      </w:pPr>
      <w:bookmarkStart w:id="43" w:name="_Toc169504902"/>
      <w:r w:rsidRPr="00ED72D0">
        <w:t>Te arowhāinga mō</w:t>
      </w:r>
      <w:r w:rsidR="243EEB40" w:rsidRPr="27F214E7">
        <w:t xml:space="preserve"> te ohu hoahoa me te ohu kaitohutohu</w:t>
      </w:r>
      <w:bookmarkEnd w:id="43"/>
    </w:p>
    <w:p w14:paraId="46A1E0A2" w14:textId="7FEF0E26" w:rsidR="001F45BB" w:rsidRPr="00ED72D0" w:rsidRDefault="001F45BB" w:rsidP="00D30093">
      <w:pPr>
        <w:pStyle w:val="Heading3"/>
      </w:pPr>
      <w:bookmarkStart w:id="44" w:name="_Toc169504903"/>
      <w:r w:rsidRPr="00ED72D0">
        <w:t xml:space="preserve">Redress </w:t>
      </w:r>
      <w:r w:rsidR="005A2417" w:rsidRPr="00ED72D0">
        <w:t>d</w:t>
      </w:r>
      <w:r w:rsidRPr="00ED72D0">
        <w:t xml:space="preserve">esign </w:t>
      </w:r>
      <w:r w:rsidR="00F622CD" w:rsidRPr="00ED72D0">
        <w:t>and</w:t>
      </w:r>
      <w:r w:rsidR="007671F4" w:rsidRPr="00ED72D0">
        <w:t xml:space="preserve"> </w:t>
      </w:r>
      <w:r w:rsidR="005A2417" w:rsidRPr="00ED72D0">
        <w:t>a</w:t>
      </w:r>
      <w:r w:rsidRPr="00ED72D0">
        <w:t xml:space="preserve">dvisory </w:t>
      </w:r>
      <w:r w:rsidR="005A2417" w:rsidRPr="00ED72D0">
        <w:t>g</w:t>
      </w:r>
      <w:r w:rsidRPr="00ED72D0">
        <w:t>roup</w:t>
      </w:r>
      <w:r w:rsidR="007671F4" w:rsidRPr="00ED72D0">
        <w:t xml:space="preserve"> purpose </w:t>
      </w:r>
      <w:bookmarkEnd w:id="44"/>
    </w:p>
    <w:p w14:paraId="0C53E10E" w14:textId="527BBD4E" w:rsidR="002425AF" w:rsidRPr="0094721A" w:rsidRDefault="00C70BF9" w:rsidP="005D6034">
      <w:pPr>
        <w:pStyle w:val="Vol4Numberedparas"/>
        <w:ind w:left="993" w:hanging="993"/>
      </w:pPr>
      <w:r>
        <w:t xml:space="preserve">Hon Andrew Little, then Minister </w:t>
      </w:r>
      <w:r w:rsidR="001312F5">
        <w:t>for the Public Service</w:t>
      </w:r>
      <w:r w:rsidR="006D34AD">
        <w:t>,</w:t>
      </w:r>
      <w:r w:rsidR="005002F8">
        <w:t xml:space="preserve"> </w:t>
      </w:r>
      <w:r w:rsidR="009665E0">
        <w:t xml:space="preserve">announced </w:t>
      </w:r>
      <w:r w:rsidR="009D0AE1">
        <w:t xml:space="preserve">in </w:t>
      </w:r>
      <w:r w:rsidR="005002F8">
        <w:t>mid-</w:t>
      </w:r>
      <w:r w:rsidR="009D0AE1">
        <w:t>2023 that the</w:t>
      </w:r>
      <w:r w:rsidR="009665E0" w:rsidRPr="0094721A">
        <w:t xml:space="preserve"> </w:t>
      </w:r>
      <w:r w:rsidR="002425AF" w:rsidRPr="0094721A">
        <w:t xml:space="preserve">Government </w:t>
      </w:r>
      <w:r w:rsidR="009D0AE1">
        <w:t xml:space="preserve">had </w:t>
      </w:r>
      <w:r w:rsidR="002425AF" w:rsidRPr="0094721A">
        <w:t xml:space="preserve">decided a Redress Design Group supported by an Advisory Group would lead the high-level design of the new scheme. It decided not to establish the </w:t>
      </w:r>
      <w:r w:rsidR="006D34AD">
        <w:t>c</w:t>
      </w:r>
      <w:r w:rsidR="002425AF" w:rsidRPr="0094721A">
        <w:t xml:space="preserve">ollectives </w:t>
      </w:r>
      <w:r w:rsidR="00F93540">
        <w:t>the Inquiry</w:t>
      </w:r>
      <w:r w:rsidR="002425AF" w:rsidRPr="0094721A">
        <w:t xml:space="preserve"> recommended.  </w:t>
      </w:r>
    </w:p>
    <w:p w14:paraId="08ED98A0" w14:textId="230FA78A" w:rsidR="002425AF" w:rsidRPr="0094721A" w:rsidRDefault="005F7859" w:rsidP="003541C4">
      <w:pPr>
        <w:pStyle w:val="Vol4Numberedparas"/>
        <w:ind w:left="993" w:hanging="993"/>
      </w:pPr>
      <w:r>
        <w:t>The principles and purpose the Inquiry recommended</w:t>
      </w:r>
      <w:r w:rsidR="00B458CF">
        <w:t xml:space="preserve"> were also included in the Design and Advisory Groups’ terms of reference.</w:t>
      </w:r>
      <w:r w:rsidR="002425AF" w:rsidRPr="0094721A">
        <w:rPr>
          <w:rStyle w:val="FootnoteReference"/>
          <w:rFonts w:cs="Arial"/>
          <w:sz w:val="22"/>
        </w:rPr>
        <w:footnoteReference w:id="12"/>
      </w:r>
      <w:r w:rsidR="002425AF" w:rsidRPr="0094721A">
        <w:rPr>
          <w:rStyle w:val="FootnoteReference"/>
          <w:rFonts w:cs="Arial"/>
          <w:sz w:val="22"/>
        </w:rPr>
        <w:t xml:space="preserve"> </w:t>
      </w:r>
      <w:r w:rsidR="002425AF" w:rsidRPr="0094721A">
        <w:t xml:space="preserve">The </w:t>
      </w:r>
      <w:r w:rsidR="007902AA" w:rsidRPr="0094721A">
        <w:t>Government</w:t>
      </w:r>
      <w:r w:rsidR="002425AF" w:rsidRPr="0094721A">
        <w:t xml:space="preserve"> proposed that its new redress scheme </w:t>
      </w:r>
      <w:r w:rsidR="00941FE4">
        <w:t xml:space="preserve">would </w:t>
      </w:r>
      <w:r w:rsidR="002425AF" w:rsidRPr="0094721A">
        <w:t xml:space="preserve">cover abuse in </w:t>
      </w:r>
      <w:r w:rsidR="00941FE4">
        <w:t>S</w:t>
      </w:r>
      <w:r w:rsidR="002425AF" w:rsidRPr="0094721A">
        <w:t xml:space="preserve">tate, indirect </w:t>
      </w:r>
      <w:r w:rsidR="00941FE4">
        <w:t>S</w:t>
      </w:r>
      <w:r w:rsidR="002425AF" w:rsidRPr="0094721A">
        <w:t xml:space="preserve">tate and faith-based care, as </w:t>
      </w:r>
      <w:r w:rsidR="00F93540">
        <w:t>the Inquiry</w:t>
      </w:r>
      <w:r w:rsidR="002425AF" w:rsidRPr="0094721A">
        <w:t xml:space="preserve"> recommended.</w:t>
      </w:r>
      <w:r w:rsidR="002425AF" w:rsidRPr="0094721A">
        <w:rPr>
          <w:rStyle w:val="FootnoteReference"/>
          <w:rFonts w:cs="Arial"/>
          <w:sz w:val="22"/>
        </w:rPr>
        <w:footnoteReference w:id="13"/>
      </w:r>
      <w:r w:rsidR="002425AF" w:rsidRPr="0094721A">
        <w:t xml:space="preserve"> However, this </w:t>
      </w:r>
      <w:r w:rsidR="001C51FE">
        <w:t>was</w:t>
      </w:r>
      <w:r w:rsidR="002425AF" w:rsidRPr="0094721A">
        <w:t xml:space="preserve"> subject to the </w:t>
      </w:r>
      <w:r w:rsidR="007902AA" w:rsidRPr="0094721A">
        <w:t>Government</w:t>
      </w:r>
      <w:r w:rsidR="002425AF" w:rsidRPr="0094721A">
        <w:t xml:space="preserve"> agreeing suitable funding arrangements for the new scheme with faith-based and </w:t>
      </w:r>
      <w:r w:rsidR="002425AF" w:rsidRPr="0094721A">
        <w:lastRenderedPageBreak/>
        <w:t>other relevant institutions.</w:t>
      </w:r>
      <w:r w:rsidR="002425AF" w:rsidRPr="0094721A">
        <w:rPr>
          <w:rStyle w:val="FootnoteReference"/>
          <w:rFonts w:cs="Arial"/>
          <w:sz w:val="22"/>
        </w:rPr>
        <w:footnoteReference w:id="14"/>
      </w:r>
      <w:r w:rsidR="002425AF" w:rsidRPr="0094721A">
        <w:rPr>
          <w:rStyle w:val="FootnoteReference"/>
          <w:rFonts w:cs="Arial"/>
          <w:sz w:val="22"/>
        </w:rPr>
        <w:t xml:space="preserve">  </w:t>
      </w:r>
      <w:r w:rsidR="002425AF" w:rsidRPr="0094721A">
        <w:t xml:space="preserve">The </w:t>
      </w:r>
      <w:r w:rsidR="007902AA" w:rsidRPr="0094721A">
        <w:t>Government</w:t>
      </w:r>
      <w:r w:rsidR="002425AF" w:rsidRPr="0094721A">
        <w:t xml:space="preserve"> also stated that the Design Group </w:t>
      </w:r>
      <w:r w:rsidR="001C51FE">
        <w:t xml:space="preserve">would </w:t>
      </w:r>
      <w:r w:rsidR="002425AF" w:rsidRPr="0094721A">
        <w:t>need to consider phasing non-</w:t>
      </w:r>
      <w:r w:rsidR="001B3A5D" w:rsidRPr="0094721A">
        <w:t>s</w:t>
      </w:r>
      <w:r w:rsidR="002425AF" w:rsidRPr="0094721A">
        <w:t>tate care survivors into the new scheme.</w:t>
      </w:r>
      <w:r w:rsidR="002425AF" w:rsidRPr="0094721A">
        <w:rPr>
          <w:rStyle w:val="FootnoteReference"/>
          <w:rFonts w:cs="Arial"/>
          <w:sz w:val="22"/>
        </w:rPr>
        <w:footnoteReference w:id="15"/>
      </w:r>
    </w:p>
    <w:p w14:paraId="1E04F0FE" w14:textId="7543C91E" w:rsidR="002425AF" w:rsidRDefault="002425AF" w:rsidP="003541C4">
      <w:pPr>
        <w:pStyle w:val="Vol4Numberedparas"/>
        <w:ind w:left="993" w:hanging="993"/>
      </w:pPr>
      <w:r w:rsidRPr="0094721A">
        <w:t xml:space="preserve">As </w:t>
      </w:r>
      <w:r w:rsidR="00F93540">
        <w:t>the Inquiry</w:t>
      </w:r>
      <w:r w:rsidRPr="0094721A">
        <w:t xml:space="preserve"> recommended,</w:t>
      </w:r>
      <w:r w:rsidRPr="0094721A">
        <w:rPr>
          <w:rStyle w:val="FootnoteReference"/>
          <w:rFonts w:cs="Arial"/>
          <w:sz w:val="22"/>
        </w:rPr>
        <w:footnoteReference w:id="16"/>
      </w:r>
      <w:r w:rsidRPr="0094721A">
        <w:t xml:space="preserve"> the </w:t>
      </w:r>
      <w:r w:rsidR="007902AA" w:rsidRPr="0094721A">
        <w:t>Government</w:t>
      </w:r>
      <w:r w:rsidRPr="0094721A">
        <w:t xml:space="preserve"> proposed that the new scheme include current and future survivors</w:t>
      </w:r>
      <w:r w:rsidR="00EE6927">
        <w:t xml:space="preserve"> of abuse and</w:t>
      </w:r>
      <w:r w:rsidR="00766691">
        <w:t xml:space="preserve"> neglect</w:t>
      </w:r>
      <w:r w:rsidRPr="0094721A">
        <w:t>.</w:t>
      </w:r>
      <w:r w:rsidRPr="0094721A">
        <w:rPr>
          <w:rStyle w:val="FootnoteReference"/>
          <w:rFonts w:cs="Arial"/>
          <w:sz w:val="22"/>
        </w:rPr>
        <w:footnoteReference w:id="17"/>
      </w:r>
    </w:p>
    <w:p w14:paraId="4685BFBB" w14:textId="37D515D4" w:rsidR="001F45BB" w:rsidRDefault="001F45BB" w:rsidP="003541C4">
      <w:pPr>
        <w:pStyle w:val="Vol4Numberedparas"/>
        <w:ind w:left="993" w:hanging="993"/>
      </w:pPr>
      <w:r w:rsidRPr="0094721A">
        <w:t xml:space="preserve">One of the </w:t>
      </w:r>
      <w:r w:rsidR="007F11C7">
        <w:t>d</w:t>
      </w:r>
      <w:r w:rsidRPr="0094721A">
        <w:t xml:space="preserve">esign </w:t>
      </w:r>
      <w:r w:rsidR="007F11C7">
        <w:t>g</w:t>
      </w:r>
      <w:r w:rsidRPr="0094721A">
        <w:t xml:space="preserve">roup’s </w:t>
      </w:r>
      <w:r w:rsidR="007F11C7">
        <w:t>c</w:t>
      </w:r>
      <w:r w:rsidRPr="0094721A">
        <w:t>o-</w:t>
      </w:r>
      <w:r w:rsidR="007F11C7">
        <w:t>c</w:t>
      </w:r>
      <w:r w:rsidRPr="0094721A">
        <w:t xml:space="preserve">hairs </w:t>
      </w:r>
      <w:r>
        <w:t>was</w:t>
      </w:r>
      <w:r w:rsidRPr="0094721A">
        <w:t xml:space="preserve"> a survivor, and both </w:t>
      </w:r>
      <w:r w:rsidR="007F11C7">
        <w:t>c</w:t>
      </w:r>
      <w:r w:rsidRPr="0094721A">
        <w:t>o-</w:t>
      </w:r>
      <w:r w:rsidR="007F11C7">
        <w:t>c</w:t>
      </w:r>
      <w:r w:rsidRPr="0094721A">
        <w:t xml:space="preserve">hairs </w:t>
      </w:r>
      <w:r>
        <w:t xml:space="preserve">were </w:t>
      </w:r>
      <w:r w:rsidRPr="0094721A">
        <w:t>Māori.</w:t>
      </w:r>
      <w:r w:rsidRPr="0094721A">
        <w:rPr>
          <w:rStyle w:val="FootnoteReference"/>
          <w:rFonts w:cs="Arial"/>
          <w:sz w:val="22"/>
        </w:rPr>
        <w:footnoteReference w:id="18"/>
      </w:r>
      <w:r w:rsidRPr="0094721A">
        <w:t xml:space="preserve"> The </w:t>
      </w:r>
      <w:r w:rsidR="007F11C7">
        <w:t>d</w:t>
      </w:r>
      <w:r w:rsidRPr="0094721A">
        <w:t xml:space="preserve">esign and </w:t>
      </w:r>
      <w:r w:rsidR="007F11C7">
        <w:t>a</w:t>
      </w:r>
      <w:r w:rsidRPr="0094721A">
        <w:t xml:space="preserve">dvisory </w:t>
      </w:r>
      <w:r w:rsidR="007F11C7">
        <w:t>g</w:t>
      </w:r>
      <w:r w:rsidRPr="0094721A">
        <w:t xml:space="preserve">roups’ members </w:t>
      </w:r>
      <w:r>
        <w:t xml:space="preserve">were </w:t>
      </w:r>
      <w:r w:rsidRPr="0094721A">
        <w:t>predominantly survivors.</w:t>
      </w:r>
      <w:r w:rsidRPr="0094721A">
        <w:rPr>
          <w:rStyle w:val="FootnoteReference"/>
          <w:rFonts w:cs="Arial"/>
          <w:sz w:val="22"/>
        </w:rPr>
        <w:footnoteReference w:id="19"/>
      </w:r>
      <w:r w:rsidRPr="0094721A">
        <w:t xml:space="preserve"> </w:t>
      </w:r>
      <w:r w:rsidRPr="001A1589">
        <w:t xml:space="preserve">The membership was also made up of representatives </w:t>
      </w:r>
      <w:r w:rsidR="007F11C7">
        <w:t>including</w:t>
      </w:r>
      <w:r w:rsidRPr="001A1589">
        <w:t xml:space="preserve"> Pacific </w:t>
      </w:r>
      <w:r w:rsidR="007F11C7">
        <w:t>P</w:t>
      </w:r>
      <w:r w:rsidRPr="001A1589">
        <w:t xml:space="preserve">eoples, disabled people, rangatahi and </w:t>
      </w:r>
      <w:r w:rsidR="00340671">
        <w:t>R</w:t>
      </w:r>
      <w:r w:rsidRPr="001A1589">
        <w:t>ainbow, academi</w:t>
      </w:r>
      <w:r w:rsidR="002C2F2A" w:rsidRPr="001A1589">
        <w:t>a</w:t>
      </w:r>
      <w:r w:rsidRPr="001A1589">
        <w:t xml:space="preserve"> </w:t>
      </w:r>
      <w:r w:rsidR="002C2F2A" w:rsidRPr="001A1589">
        <w:t xml:space="preserve">and </w:t>
      </w:r>
      <w:r w:rsidRPr="001A1589">
        <w:t>survivor advocates</w:t>
      </w:r>
      <w:r w:rsidRPr="0094721A">
        <w:t>.</w:t>
      </w:r>
      <w:r w:rsidRPr="0094721A">
        <w:rPr>
          <w:rStyle w:val="FootnoteReference"/>
          <w:rFonts w:cs="Arial"/>
          <w:sz w:val="22"/>
        </w:rPr>
        <w:footnoteReference w:id="20"/>
      </w:r>
      <w:r w:rsidRPr="0094721A">
        <w:t xml:space="preserve">  </w:t>
      </w:r>
    </w:p>
    <w:p w14:paraId="3939EC1D" w14:textId="65472127" w:rsidR="4716373C" w:rsidRPr="00641874" w:rsidRDefault="4716373C" w:rsidP="00D30093">
      <w:pPr>
        <w:pStyle w:val="Heading3"/>
        <w:rPr>
          <w:i/>
          <w:iCs/>
        </w:rPr>
      </w:pPr>
      <w:bookmarkStart w:id="47" w:name="_Toc169504904"/>
      <w:r w:rsidRPr="00ED72D0">
        <w:t>Te takaroa o te whai whakatau mō te pūnaha whaitika</w:t>
      </w:r>
      <w:bookmarkEnd w:id="47"/>
    </w:p>
    <w:p w14:paraId="2AE3A66E" w14:textId="23B12CAD" w:rsidR="002425AF" w:rsidRPr="00641874" w:rsidRDefault="002425AF" w:rsidP="00D30093">
      <w:pPr>
        <w:pStyle w:val="Heading3"/>
        <w:rPr>
          <w:i/>
          <w:iCs/>
        </w:rPr>
      </w:pPr>
      <w:bookmarkStart w:id="48" w:name="_Toc169504905"/>
      <w:r w:rsidRPr="00ED72D0">
        <w:t>Delay</w:t>
      </w:r>
      <w:r w:rsidR="00231785" w:rsidRPr="00641874">
        <w:t>s to decision making on Redress System</w:t>
      </w:r>
      <w:bookmarkEnd w:id="48"/>
    </w:p>
    <w:p w14:paraId="4700D1A3" w14:textId="123E86A6" w:rsidR="00FA62DB" w:rsidRPr="00641874" w:rsidRDefault="002425AF" w:rsidP="003541C4">
      <w:pPr>
        <w:pStyle w:val="Vol4Numberedparas"/>
        <w:ind w:left="993" w:hanging="993"/>
      </w:pPr>
      <w:r w:rsidRPr="002E018E">
        <w:t xml:space="preserve">The </w:t>
      </w:r>
      <w:r w:rsidR="007902AA" w:rsidRPr="002E018E">
        <w:t>Government</w:t>
      </w:r>
      <w:r w:rsidRPr="002E018E">
        <w:t xml:space="preserve">’s new scheme </w:t>
      </w:r>
      <w:r w:rsidR="00766691" w:rsidRPr="002E018E">
        <w:t xml:space="preserve">was not </w:t>
      </w:r>
      <w:r w:rsidRPr="002E018E">
        <w:t xml:space="preserve">introduced in 2023, as was the </w:t>
      </w:r>
      <w:r w:rsidR="00510017" w:rsidRPr="002E018E">
        <w:t xml:space="preserve">stated </w:t>
      </w:r>
      <w:r w:rsidRPr="002E018E">
        <w:t xml:space="preserve">aim in December 2021. </w:t>
      </w:r>
      <w:r w:rsidR="002960F4" w:rsidRPr="002E018E">
        <w:t xml:space="preserve">By June 2023, the </w:t>
      </w:r>
      <w:r w:rsidR="007C0FBE" w:rsidRPr="002E018E">
        <w:t>r</w:t>
      </w:r>
      <w:r w:rsidR="002960F4" w:rsidRPr="002E018E">
        <w:t xml:space="preserve">edress </w:t>
      </w:r>
      <w:r w:rsidR="007C0FBE" w:rsidRPr="002E018E">
        <w:t>d</w:t>
      </w:r>
      <w:r w:rsidR="002960F4" w:rsidRPr="002E018E">
        <w:t xml:space="preserve">esign </w:t>
      </w:r>
      <w:r w:rsidR="007C0FBE" w:rsidRPr="002E018E">
        <w:t>g</w:t>
      </w:r>
      <w:r w:rsidR="002960F4" w:rsidRPr="002E018E">
        <w:t xml:space="preserve">roup and </w:t>
      </w:r>
      <w:r w:rsidR="007C0FBE" w:rsidRPr="002E018E">
        <w:t>a</w:t>
      </w:r>
      <w:r w:rsidR="002960F4" w:rsidRPr="002E018E">
        <w:t xml:space="preserve">dvisory </w:t>
      </w:r>
      <w:r w:rsidR="007C0FBE" w:rsidRPr="002E018E">
        <w:t>g</w:t>
      </w:r>
      <w:r w:rsidR="002960F4" w:rsidRPr="002E018E">
        <w:t>roup had only just been established and their members formally welcomed.</w:t>
      </w:r>
      <w:r w:rsidR="002960F4" w:rsidRPr="002E018E">
        <w:rPr>
          <w:rStyle w:val="FootnoteReference"/>
          <w:rFonts w:cs="Arial"/>
          <w:sz w:val="22"/>
        </w:rPr>
        <w:footnoteReference w:id="21"/>
      </w:r>
      <w:r w:rsidR="002960F4" w:rsidRPr="002E018E">
        <w:t xml:space="preserve"> As a result, </w:t>
      </w:r>
      <w:r w:rsidRPr="002E018E">
        <w:t>Cabinet</w:t>
      </w:r>
      <w:r w:rsidR="00854E3F" w:rsidRPr="002E018E">
        <w:t xml:space="preserve"> </w:t>
      </w:r>
      <w:r w:rsidR="00885A9D" w:rsidRPr="002E018E">
        <w:t xml:space="preserve">did </w:t>
      </w:r>
      <w:r w:rsidR="00854E3F" w:rsidRPr="002E018E">
        <w:t>not receive the</w:t>
      </w:r>
      <w:r w:rsidRPr="002E018E">
        <w:t xml:space="preserve"> </w:t>
      </w:r>
      <w:r w:rsidR="007C0FBE" w:rsidRPr="002E018E">
        <w:t>d</w:t>
      </w:r>
      <w:r w:rsidR="000D183C" w:rsidRPr="002E018E">
        <w:t xml:space="preserve">esign </w:t>
      </w:r>
      <w:r w:rsidR="007C0FBE" w:rsidRPr="002E018E">
        <w:t>g</w:t>
      </w:r>
      <w:r w:rsidR="000D183C" w:rsidRPr="002E018E">
        <w:t xml:space="preserve">roup’s </w:t>
      </w:r>
      <w:r w:rsidRPr="002E018E">
        <w:t>high-level design proposals</w:t>
      </w:r>
      <w:r w:rsidR="00885A9D" w:rsidRPr="002E018E">
        <w:t xml:space="preserve"> </w:t>
      </w:r>
      <w:r w:rsidR="00013CA4" w:rsidRPr="002E018E">
        <w:t xml:space="preserve">in </w:t>
      </w:r>
      <w:r w:rsidRPr="002E018E">
        <w:t>July 2023</w:t>
      </w:r>
      <w:r w:rsidR="008A5726" w:rsidRPr="002E018E">
        <w:t xml:space="preserve">. </w:t>
      </w:r>
      <w:r w:rsidR="000569B9" w:rsidRPr="002E018E">
        <w:t>Hon Erica Stan</w:t>
      </w:r>
      <w:r w:rsidR="0004314C" w:rsidRPr="002E018E">
        <w:t>ford</w:t>
      </w:r>
      <w:r w:rsidR="008341D5" w:rsidRPr="002E018E">
        <w:t>, the Minister Responsible for the Crown’s response to the Inquiry</w:t>
      </w:r>
      <w:r w:rsidR="0004314C" w:rsidRPr="002E018E">
        <w:t xml:space="preserve"> received the Design group’s advice in </w:t>
      </w:r>
      <w:r w:rsidR="00E7241B" w:rsidRPr="002E018E">
        <w:t>February 2024</w:t>
      </w:r>
      <w:r w:rsidR="0004314C" w:rsidRPr="002E018E">
        <w:t xml:space="preserve"> to consider</w:t>
      </w:r>
      <w:r w:rsidR="00C444F2" w:rsidRPr="002E018E">
        <w:t xml:space="preserve">, following </w:t>
      </w:r>
      <w:r w:rsidR="00F51C48" w:rsidRPr="002E018E">
        <w:t>appointment as the responsible Minister</w:t>
      </w:r>
      <w:r w:rsidRPr="00641874">
        <w:t>.</w:t>
      </w:r>
      <w:r w:rsidRPr="00641874">
        <w:rPr>
          <w:rStyle w:val="FootnoteReference"/>
          <w:rFonts w:cs="Arial"/>
          <w:sz w:val="22"/>
        </w:rPr>
        <w:footnoteReference w:id="22"/>
      </w:r>
      <w:r w:rsidRPr="00641874">
        <w:t xml:space="preserve"> </w:t>
      </w:r>
    </w:p>
    <w:p w14:paraId="7A749782" w14:textId="5D3E927D" w:rsidR="002425AF" w:rsidRPr="00641874" w:rsidRDefault="00A23D2F" w:rsidP="003541C4">
      <w:pPr>
        <w:pStyle w:val="Vol4Numberedparas"/>
        <w:ind w:left="993" w:hanging="993"/>
      </w:pPr>
      <w:r w:rsidRPr="00641874">
        <w:t xml:space="preserve">In </w:t>
      </w:r>
      <w:r w:rsidR="00FA62DB" w:rsidRPr="00641874">
        <w:t xml:space="preserve">March 2024 </w:t>
      </w:r>
      <w:r w:rsidR="00D07F45" w:rsidRPr="00641874">
        <w:t xml:space="preserve">Hon Erica Stanford </w:t>
      </w:r>
      <w:r w:rsidR="003D23D2" w:rsidRPr="00641874">
        <w:t xml:space="preserve">advised Cabinet that she </w:t>
      </w:r>
      <w:r w:rsidR="00FA62DB" w:rsidRPr="00641874">
        <w:t>intended to provide</w:t>
      </w:r>
      <w:r w:rsidR="003D23D2" w:rsidRPr="00641874">
        <w:t xml:space="preserve"> it</w:t>
      </w:r>
      <w:r w:rsidR="00FA62DB" w:rsidRPr="00641874">
        <w:t xml:space="preserve"> with papers on options for progressing decisions on redress system design</w:t>
      </w:r>
      <w:r w:rsidR="00871C8D" w:rsidRPr="00641874">
        <w:t xml:space="preserve"> </w:t>
      </w:r>
      <w:r w:rsidR="008C523A" w:rsidRPr="00641874">
        <w:t xml:space="preserve">and that a </w:t>
      </w:r>
      <w:r w:rsidR="007C0FBE" w:rsidRPr="00641874">
        <w:t>m</w:t>
      </w:r>
      <w:r w:rsidR="003D23D2" w:rsidRPr="00641874">
        <w:t xml:space="preserve">inisterial </w:t>
      </w:r>
      <w:r w:rsidR="007C0FBE" w:rsidRPr="00641874">
        <w:t>g</w:t>
      </w:r>
      <w:r w:rsidR="003D23D2" w:rsidRPr="00641874">
        <w:t>roup will also be established to assist in overseeing the Crown</w:t>
      </w:r>
      <w:r w:rsidR="00D1239F" w:rsidRPr="00641874">
        <w:t>’s</w:t>
      </w:r>
      <w:r w:rsidR="003D23D2" w:rsidRPr="00641874">
        <w:t xml:space="preserve"> response to the Inquiry’s findings and recommendations.</w:t>
      </w:r>
      <w:r w:rsidR="003D23D2" w:rsidRPr="00641874">
        <w:rPr>
          <w:rStyle w:val="FootnoteReference"/>
        </w:rPr>
        <w:footnoteReference w:id="23"/>
      </w:r>
      <w:r w:rsidR="003D23D2" w:rsidRPr="00641874">
        <w:t xml:space="preserve"> </w:t>
      </w:r>
      <w:r w:rsidR="008C523A" w:rsidRPr="00641874">
        <w:t xml:space="preserve">At the date this report </w:t>
      </w:r>
      <w:r w:rsidR="008C523A" w:rsidRPr="00641874">
        <w:lastRenderedPageBreak/>
        <w:t xml:space="preserve">was finalised there was no set timeframe for introducing the new independent </w:t>
      </w:r>
      <w:r w:rsidR="00253695" w:rsidRPr="00641874">
        <w:t>puretumu torowh</w:t>
      </w:r>
      <w:r w:rsidR="00253695" w:rsidRPr="00641874">
        <w:rPr>
          <w:lang w:val="mi-NZ"/>
        </w:rPr>
        <w:t xml:space="preserve">ānui, </w:t>
      </w:r>
      <w:r w:rsidR="008C523A" w:rsidRPr="00641874">
        <w:t xml:space="preserve">holistic </w:t>
      </w:r>
      <w:r w:rsidR="00253695" w:rsidRPr="00641874">
        <w:t xml:space="preserve">redress, </w:t>
      </w:r>
      <w:r w:rsidR="008C523A" w:rsidRPr="00641874">
        <w:t>scheme</w:t>
      </w:r>
      <w:r w:rsidR="00253695" w:rsidRPr="00641874">
        <w:t xml:space="preserve">.  </w:t>
      </w:r>
    </w:p>
    <w:p w14:paraId="65E5565A" w14:textId="4F4EFB07" w:rsidR="002425AF" w:rsidRPr="00641874" w:rsidRDefault="184EDD6F" w:rsidP="00D30093">
      <w:pPr>
        <w:pStyle w:val="Heading3"/>
        <w:rPr>
          <w:i/>
          <w:iCs/>
        </w:rPr>
      </w:pPr>
      <w:bookmarkStart w:id="50" w:name="_Toc169504906"/>
      <w:r w:rsidRPr="00ED72D0">
        <w:t xml:space="preserve">Kāore he kiritōpū, pērā i tūtohutia </w:t>
      </w:r>
      <w:r w:rsidR="00F44600" w:rsidRPr="00ED72D0">
        <w:t xml:space="preserve">| </w:t>
      </w:r>
      <w:r w:rsidR="002425AF" w:rsidRPr="00ED72D0">
        <w:t xml:space="preserve">No </w:t>
      </w:r>
      <w:r w:rsidR="00510017" w:rsidRPr="00641874">
        <w:t>c</w:t>
      </w:r>
      <w:r w:rsidR="002425AF" w:rsidRPr="00641874">
        <w:t>ollectives as recommended</w:t>
      </w:r>
      <w:bookmarkEnd w:id="50"/>
    </w:p>
    <w:p w14:paraId="2A2EABEA" w14:textId="1998A451" w:rsidR="002425AF" w:rsidRPr="0094721A" w:rsidRDefault="001063A0" w:rsidP="004A7BFA">
      <w:pPr>
        <w:pStyle w:val="Vol4Numberedparas"/>
        <w:ind w:left="993" w:hanging="993"/>
      </w:pPr>
      <w:r>
        <w:t>T</w:t>
      </w:r>
      <w:r w:rsidR="002425AF" w:rsidRPr="0094721A">
        <w:t xml:space="preserve">he process </w:t>
      </w:r>
      <w:r w:rsidR="002A6690">
        <w:t>taken</w:t>
      </w:r>
      <w:r w:rsidR="002A6690" w:rsidRPr="0094721A">
        <w:t xml:space="preserve"> </w:t>
      </w:r>
      <w:r w:rsidR="002425AF" w:rsidRPr="0094721A">
        <w:t xml:space="preserve">for designing the </w:t>
      </w:r>
      <w:r w:rsidR="00013CA4" w:rsidRPr="0094721A">
        <w:t xml:space="preserve">new scheme </w:t>
      </w:r>
      <w:r w:rsidR="002425AF" w:rsidRPr="0094721A">
        <w:t xml:space="preserve">is inconsistent with </w:t>
      </w:r>
      <w:r w:rsidR="00411705">
        <w:t>the Inquiry’s</w:t>
      </w:r>
      <w:r w:rsidR="00411705" w:rsidRPr="0094721A">
        <w:t xml:space="preserve"> </w:t>
      </w:r>
      <w:r w:rsidR="002425AF" w:rsidRPr="0094721A">
        <w:t xml:space="preserve">recommendations.  </w:t>
      </w:r>
    </w:p>
    <w:p w14:paraId="5B85F517" w14:textId="27FACD2E" w:rsidR="002425AF" w:rsidRPr="0094721A" w:rsidRDefault="002425AF" w:rsidP="004A7BFA">
      <w:pPr>
        <w:pStyle w:val="Vol4Numberedparas"/>
        <w:ind w:left="993" w:hanging="993"/>
      </w:pPr>
      <w:r w:rsidRPr="0094721A">
        <w:t>The</w:t>
      </w:r>
      <w:r w:rsidR="002A6690">
        <w:t xml:space="preserve"> Inquiry recommended that the</w:t>
      </w:r>
      <w:r w:rsidRPr="0094721A">
        <w:t xml:space="preserve"> role of the independent Māori </w:t>
      </w:r>
      <w:r w:rsidR="006A5A05">
        <w:t>c</w:t>
      </w:r>
      <w:r w:rsidRPr="0094721A">
        <w:t xml:space="preserve">ollective was to include leading the design of the puretumu torowhānui scheme and carrying out other work relevant to the puretumu torowhānui system. This included working with the </w:t>
      </w:r>
      <w:r w:rsidR="007902AA" w:rsidRPr="0094721A">
        <w:t>Government</w:t>
      </w:r>
      <w:r w:rsidRPr="0094721A">
        <w:t xml:space="preserve"> on all the recommendations in </w:t>
      </w:r>
      <w:r w:rsidR="00DE29C4" w:rsidRPr="0094721A">
        <w:t>He Purapura Ora, he Māra Tipu</w:t>
      </w:r>
      <w:r w:rsidRPr="0094721A">
        <w:rPr>
          <w:i/>
          <w:iCs/>
        </w:rPr>
        <w:t xml:space="preserve">, </w:t>
      </w:r>
      <w:r w:rsidRPr="0094721A">
        <w:t xml:space="preserve">and agreeing on any draft legislation required. The </w:t>
      </w:r>
      <w:r w:rsidR="004B2F5A" w:rsidRPr="0094721A">
        <w:t>Māori</w:t>
      </w:r>
      <w:r w:rsidRPr="0094721A">
        <w:t xml:space="preserve"> </w:t>
      </w:r>
      <w:r w:rsidR="006A5A05">
        <w:t>c</w:t>
      </w:r>
      <w:r w:rsidRPr="0094721A">
        <w:t>ollective was also to consider whether there should be a separate puretumu torowhānui scheme for Māori.</w:t>
      </w:r>
      <w:r w:rsidRPr="0094721A">
        <w:rPr>
          <w:rStyle w:val="FootnoteReference"/>
          <w:rFonts w:cs="Arial"/>
          <w:sz w:val="22"/>
        </w:rPr>
        <w:footnoteReference w:id="24"/>
      </w:r>
      <w:r w:rsidR="001F0AED">
        <w:t xml:space="preserve">  </w:t>
      </w:r>
    </w:p>
    <w:p w14:paraId="6A20203E" w14:textId="74E3797C" w:rsidR="00850872" w:rsidRDefault="00363B6E" w:rsidP="004A7BFA">
      <w:pPr>
        <w:pStyle w:val="Vol4Numberedparas"/>
        <w:ind w:left="993" w:hanging="993"/>
      </w:pPr>
      <w:r>
        <w:t>The Māori c</w:t>
      </w:r>
      <w:r w:rsidR="002425AF" w:rsidRPr="0094721A">
        <w:t xml:space="preserve">ollective was to </w:t>
      </w:r>
      <w:r w:rsidR="00333459">
        <w:t>comprise</w:t>
      </w:r>
      <w:r w:rsidR="002425AF" w:rsidRPr="0094721A">
        <w:t xml:space="preserve"> of Māori with relevant expertise and</w:t>
      </w:r>
      <w:r w:rsidR="00F24092">
        <w:t xml:space="preserve"> </w:t>
      </w:r>
      <w:r w:rsidR="002C4E99" w:rsidRPr="0094721A">
        <w:t xml:space="preserve">lived </w:t>
      </w:r>
      <w:r w:rsidR="002425AF" w:rsidRPr="0094721A">
        <w:t xml:space="preserve">experience. The </w:t>
      </w:r>
      <w:r w:rsidR="006A5A05">
        <w:t>p</w:t>
      </w:r>
      <w:r w:rsidR="002425AF" w:rsidRPr="0094721A">
        <w:t xml:space="preserve">urapura </w:t>
      </w:r>
      <w:r w:rsidR="006A5A05">
        <w:t>o</w:t>
      </w:r>
      <w:r w:rsidR="002425AF" w:rsidRPr="0094721A">
        <w:t xml:space="preserve">ra </w:t>
      </w:r>
      <w:r w:rsidR="006A5A05">
        <w:t>c</w:t>
      </w:r>
      <w:r w:rsidR="002425AF" w:rsidRPr="0094721A">
        <w:t xml:space="preserve">ollective was to be a </w:t>
      </w:r>
      <w:r w:rsidR="006B0045" w:rsidRPr="0094721A">
        <w:t>key</w:t>
      </w:r>
      <w:r w:rsidR="002425AF" w:rsidRPr="0094721A">
        <w:t xml:space="preserve"> </w:t>
      </w:r>
      <w:r w:rsidR="00CC0F5A">
        <w:t>way for survivors to</w:t>
      </w:r>
      <w:r w:rsidR="002425AF" w:rsidRPr="0094721A">
        <w:t xml:space="preserve"> be actively involved in the design of the puretumu torowhānui scheme and system on an ongoing basis. </w:t>
      </w:r>
      <w:r w:rsidR="00102E58">
        <w:t>It</w:t>
      </w:r>
      <w:r w:rsidR="002425AF" w:rsidRPr="0094721A">
        <w:t xml:space="preserve"> would also advocate for survivors</w:t>
      </w:r>
      <w:r w:rsidR="004411B8">
        <w:t xml:space="preserve"> and</w:t>
      </w:r>
      <w:r w:rsidR="002425AF" w:rsidRPr="0094721A">
        <w:t xml:space="preserve"> provide expert advice </w:t>
      </w:r>
      <w:r w:rsidR="004411B8">
        <w:t>amongst</w:t>
      </w:r>
      <w:r w:rsidR="002425AF" w:rsidRPr="0094721A">
        <w:t xml:space="preserve"> other functions.</w:t>
      </w:r>
      <w:r w:rsidR="002425AF" w:rsidRPr="0094721A">
        <w:rPr>
          <w:rStyle w:val="FootnoteReference"/>
          <w:rFonts w:cs="Arial"/>
          <w:sz w:val="22"/>
        </w:rPr>
        <w:footnoteReference w:id="25"/>
      </w:r>
      <w:r w:rsidR="002425AF" w:rsidRPr="0094721A">
        <w:t xml:space="preserve">  </w:t>
      </w:r>
    </w:p>
    <w:p w14:paraId="6B0DE989" w14:textId="7ADEE80B" w:rsidR="002425AF" w:rsidRPr="0094721A" w:rsidRDefault="00F93540" w:rsidP="004A7BFA">
      <w:pPr>
        <w:pStyle w:val="Vol4Numberedparas"/>
        <w:ind w:left="993" w:hanging="993"/>
      </w:pPr>
      <w:r>
        <w:t>The Inquiry</w:t>
      </w:r>
      <w:r w:rsidR="002425AF" w:rsidRPr="0094721A">
        <w:t xml:space="preserve"> considered this structure </w:t>
      </w:r>
      <w:r w:rsidR="004411B8">
        <w:t>to be</w:t>
      </w:r>
      <w:r w:rsidR="004411B8" w:rsidRPr="0094721A">
        <w:t xml:space="preserve"> </w:t>
      </w:r>
      <w:r w:rsidR="002425AF" w:rsidRPr="0094721A">
        <w:t>consistent with te Tiriti</w:t>
      </w:r>
      <w:r w:rsidR="002F5D5F">
        <w:t xml:space="preserve"> o Waitangi</w:t>
      </w:r>
      <w:r w:rsidR="005B4F85">
        <w:t xml:space="preserve">. It </w:t>
      </w:r>
      <w:r w:rsidR="002425AF" w:rsidRPr="0094721A">
        <w:t xml:space="preserve">appropriately reflected the disproportionate </w:t>
      </w:r>
      <w:r w:rsidR="006B0045" w:rsidRPr="0094721A">
        <w:t xml:space="preserve">number of </w:t>
      </w:r>
      <w:r w:rsidR="001E59F8" w:rsidRPr="0094721A">
        <w:t>t</w:t>
      </w:r>
      <w:r w:rsidR="006B0045" w:rsidRPr="0094721A">
        <w:t>amariki</w:t>
      </w:r>
      <w:r w:rsidR="00E762CF">
        <w:t>,</w:t>
      </w:r>
      <w:r w:rsidR="00F35867">
        <w:t xml:space="preserve"> </w:t>
      </w:r>
      <w:r w:rsidR="006B0045" w:rsidRPr="0094721A">
        <w:t>rangatahi</w:t>
      </w:r>
      <w:r w:rsidR="001E59F8" w:rsidRPr="0094721A">
        <w:t xml:space="preserve"> </w:t>
      </w:r>
      <w:r w:rsidR="006B0045" w:rsidRPr="0094721A">
        <w:t xml:space="preserve">and pakeke </w:t>
      </w:r>
      <w:r w:rsidR="002425AF" w:rsidRPr="0094721A">
        <w:t>Māori</w:t>
      </w:r>
      <w:r w:rsidR="006B0045" w:rsidRPr="0094721A">
        <w:t xml:space="preserve"> </w:t>
      </w:r>
      <w:r w:rsidR="005B4F85">
        <w:t xml:space="preserve">who </w:t>
      </w:r>
      <w:r w:rsidR="006B0045" w:rsidRPr="0094721A">
        <w:t>entered into care during the Inqui</w:t>
      </w:r>
      <w:r w:rsidR="001E59F8" w:rsidRPr="0094721A">
        <w:t>r</w:t>
      </w:r>
      <w:r w:rsidR="006B0045" w:rsidRPr="0094721A">
        <w:t>y period</w:t>
      </w:r>
      <w:r w:rsidR="008F3F99" w:rsidRPr="0094721A">
        <w:t xml:space="preserve"> and</w:t>
      </w:r>
      <w:r w:rsidR="00CD55AD" w:rsidRPr="0094721A">
        <w:t xml:space="preserve"> the broader impacts on whānau</w:t>
      </w:r>
      <w:r w:rsidR="00DE5344" w:rsidRPr="0094721A">
        <w:t xml:space="preserve">, </w:t>
      </w:r>
      <w:r w:rsidR="00CD55AD" w:rsidRPr="0094721A">
        <w:t>hap</w:t>
      </w:r>
      <w:r w:rsidR="005B5967">
        <w:t>ū</w:t>
      </w:r>
      <w:r w:rsidR="00CD55AD" w:rsidRPr="0094721A">
        <w:t xml:space="preserve"> and iwi</w:t>
      </w:r>
      <w:r w:rsidR="00DE5344" w:rsidRPr="0094721A">
        <w:t>,</w:t>
      </w:r>
      <w:r w:rsidR="006B0045" w:rsidRPr="0094721A">
        <w:t xml:space="preserve"> </w:t>
      </w:r>
      <w:r w:rsidR="00D76346">
        <w:t>which meant</w:t>
      </w:r>
      <w:r w:rsidR="001E59F8" w:rsidRPr="0094721A">
        <w:t xml:space="preserve"> that</w:t>
      </w:r>
      <w:r w:rsidR="006B0045" w:rsidRPr="0094721A">
        <w:t xml:space="preserve"> </w:t>
      </w:r>
      <w:r w:rsidR="00DE5344" w:rsidRPr="0094721A">
        <w:t xml:space="preserve">Māori </w:t>
      </w:r>
      <w:r w:rsidR="00D76346">
        <w:t>needed to influence</w:t>
      </w:r>
      <w:r w:rsidR="00DE5344" w:rsidRPr="0094721A">
        <w:t xml:space="preserve"> </w:t>
      </w:r>
      <w:r w:rsidR="00E762CF">
        <w:t xml:space="preserve">the </w:t>
      </w:r>
      <w:r w:rsidR="008F3F99" w:rsidRPr="0094721A">
        <w:t>scheme</w:t>
      </w:r>
      <w:r w:rsidR="00E762CF">
        <w:t>’s</w:t>
      </w:r>
      <w:r w:rsidR="008F3F99" w:rsidRPr="0094721A">
        <w:t xml:space="preserve"> </w:t>
      </w:r>
      <w:r w:rsidR="00DE5344" w:rsidRPr="0094721A">
        <w:t>design</w:t>
      </w:r>
      <w:r w:rsidR="00045A8E" w:rsidRPr="0094721A">
        <w:t xml:space="preserve">. </w:t>
      </w:r>
      <w:r w:rsidR="00D76346">
        <w:t>The</w:t>
      </w:r>
      <w:r>
        <w:t xml:space="preserve"> Inquiry</w:t>
      </w:r>
      <w:r w:rsidR="000F277B" w:rsidRPr="0094721A">
        <w:t xml:space="preserve"> consider</w:t>
      </w:r>
      <w:r w:rsidR="00F35867">
        <w:t>s</w:t>
      </w:r>
      <w:r w:rsidR="000F277B" w:rsidRPr="0094721A">
        <w:t xml:space="preserve"> that the right approach would have been for the </w:t>
      </w:r>
      <w:r w:rsidR="00432679">
        <w:t xml:space="preserve">Government </w:t>
      </w:r>
      <w:r w:rsidR="000F277B" w:rsidRPr="0094721A">
        <w:t xml:space="preserve">to agree that the scheme’s design </w:t>
      </w:r>
      <w:r w:rsidR="00D76346">
        <w:t>be</w:t>
      </w:r>
      <w:r w:rsidR="000F277B" w:rsidRPr="0094721A">
        <w:t xml:space="preserve"> Māori-led</w:t>
      </w:r>
      <w:r w:rsidR="00FF0E84" w:rsidRPr="0094721A">
        <w:t xml:space="preserve"> across the board</w:t>
      </w:r>
      <w:r w:rsidR="000F277B" w:rsidRPr="0094721A">
        <w:t>.</w:t>
      </w:r>
      <w:r w:rsidR="000F277B" w:rsidRPr="0094721A">
        <w:rPr>
          <w:rStyle w:val="FootnoteReference"/>
        </w:rPr>
        <w:footnoteReference w:id="26"/>
      </w:r>
      <w:r w:rsidR="000F277B" w:rsidRPr="0094721A">
        <w:t xml:space="preserve"> </w:t>
      </w:r>
      <w:r>
        <w:t>The Inquiry</w:t>
      </w:r>
      <w:r w:rsidR="002425AF" w:rsidRPr="0094721A">
        <w:t xml:space="preserve"> also considered that</w:t>
      </w:r>
      <w:r w:rsidR="00FF0E84" w:rsidRPr="0094721A">
        <w:t xml:space="preserve">, with the </w:t>
      </w:r>
      <w:r w:rsidR="006A5A05">
        <w:t>p</w:t>
      </w:r>
      <w:r w:rsidR="00FF0E84" w:rsidRPr="0094721A">
        <w:t xml:space="preserve">urapura </w:t>
      </w:r>
      <w:r w:rsidR="006A5A05">
        <w:t>o</w:t>
      </w:r>
      <w:r w:rsidR="00FF0E84" w:rsidRPr="0094721A">
        <w:t xml:space="preserve">ra </w:t>
      </w:r>
      <w:r w:rsidR="006A5A05">
        <w:t>c</w:t>
      </w:r>
      <w:r w:rsidR="00FF0E84" w:rsidRPr="0094721A">
        <w:t xml:space="preserve">ollective’s involvement, </w:t>
      </w:r>
      <w:r w:rsidR="00F35867">
        <w:t>its</w:t>
      </w:r>
      <w:r w:rsidR="00F35867" w:rsidRPr="0094721A">
        <w:t xml:space="preserve"> </w:t>
      </w:r>
      <w:r w:rsidR="00FF0E84" w:rsidRPr="0094721A">
        <w:t>recommended structure</w:t>
      </w:r>
      <w:r w:rsidR="002425AF" w:rsidRPr="0094721A">
        <w:t xml:space="preserve"> would have contributed to strong survivor involvement, not only in the design of the puretumu torowhānui scheme but also </w:t>
      </w:r>
      <w:r w:rsidR="00256F48">
        <w:t>in</w:t>
      </w:r>
      <w:r w:rsidR="002425AF" w:rsidRPr="0094721A">
        <w:t xml:space="preserve"> the wider puretumu torowhānui system.</w:t>
      </w:r>
    </w:p>
    <w:p w14:paraId="0FC52CAD" w14:textId="13C76C8C" w:rsidR="002425AF" w:rsidRPr="0094721A" w:rsidRDefault="002425AF" w:rsidP="004A7BFA">
      <w:pPr>
        <w:pStyle w:val="Vol4Numberedparas"/>
        <w:ind w:left="993" w:hanging="993"/>
      </w:pPr>
      <w:r w:rsidRPr="0094721A">
        <w:t xml:space="preserve">The structure the </w:t>
      </w:r>
      <w:r w:rsidR="007902AA" w:rsidRPr="0094721A">
        <w:t>Government</w:t>
      </w:r>
      <w:r w:rsidRPr="0094721A">
        <w:t xml:space="preserve"> </w:t>
      </w:r>
      <w:r w:rsidR="001063A0">
        <w:t>chose wa</w:t>
      </w:r>
      <w:r w:rsidRPr="0094721A">
        <w:t xml:space="preserve">s considerably more limited. The </w:t>
      </w:r>
      <w:r w:rsidR="00D30627">
        <w:t>r</w:t>
      </w:r>
      <w:r w:rsidRPr="0094721A">
        <w:t xml:space="preserve">edress </w:t>
      </w:r>
      <w:r w:rsidR="00D30627">
        <w:t>d</w:t>
      </w:r>
      <w:r w:rsidRPr="0094721A">
        <w:t xml:space="preserve">esign </w:t>
      </w:r>
      <w:r w:rsidR="00D30627">
        <w:t>g</w:t>
      </w:r>
      <w:r w:rsidRPr="0094721A">
        <w:t xml:space="preserve">roup’s functions </w:t>
      </w:r>
      <w:r w:rsidR="001063A0">
        <w:t xml:space="preserve">were </w:t>
      </w:r>
      <w:r w:rsidR="000D183C" w:rsidRPr="0094721A">
        <w:t xml:space="preserve">mostly </w:t>
      </w:r>
      <w:r w:rsidRPr="0094721A">
        <w:t xml:space="preserve">restricted to providing the </w:t>
      </w:r>
      <w:r w:rsidR="007902AA" w:rsidRPr="0094721A">
        <w:t>Government</w:t>
      </w:r>
      <w:r w:rsidRPr="0094721A">
        <w:t xml:space="preserve"> with high-level design proposals for the </w:t>
      </w:r>
      <w:r w:rsidR="007902AA" w:rsidRPr="0094721A">
        <w:t>Government</w:t>
      </w:r>
      <w:r w:rsidRPr="0094721A">
        <w:t>’s new redress scheme</w:t>
      </w:r>
      <w:r w:rsidR="00EB1329" w:rsidRPr="0094721A">
        <w:t xml:space="preserve">, </w:t>
      </w:r>
      <w:r w:rsidR="00256F48">
        <w:t xml:space="preserve">which the </w:t>
      </w:r>
      <w:r w:rsidR="00EB1329" w:rsidRPr="0094721A">
        <w:t xml:space="preserve">Government </w:t>
      </w:r>
      <w:r w:rsidR="00256F48">
        <w:t xml:space="preserve">would </w:t>
      </w:r>
      <w:r w:rsidR="00EB1329" w:rsidRPr="0094721A">
        <w:t>consider and make decisions on</w:t>
      </w:r>
      <w:r w:rsidRPr="0094721A">
        <w:t>.</w:t>
      </w:r>
      <w:r w:rsidR="000D183C" w:rsidRPr="0094721A">
        <w:rPr>
          <w:rStyle w:val="FootnoteReference"/>
          <w:rFonts w:cs="Arial"/>
          <w:sz w:val="22"/>
        </w:rPr>
        <w:footnoteReference w:id="27"/>
      </w:r>
      <w:r w:rsidRPr="0094721A">
        <w:t xml:space="preserve"> </w:t>
      </w:r>
      <w:r w:rsidR="008D2D2B" w:rsidRPr="0094721A">
        <w:t>After this, detailed design work will be co</w:t>
      </w:r>
      <w:r w:rsidR="00781EE1">
        <w:t>-</w:t>
      </w:r>
      <w:r w:rsidR="008D2D2B" w:rsidRPr="0094721A">
        <w:t xml:space="preserve">ordinated by the Crown Response Unit, and it is unclear whether the </w:t>
      </w:r>
      <w:r w:rsidR="00781EE1">
        <w:t>r</w:t>
      </w:r>
      <w:r w:rsidR="008D2D2B" w:rsidRPr="0094721A">
        <w:t xml:space="preserve">edress </w:t>
      </w:r>
      <w:r w:rsidR="00781EE1">
        <w:t>d</w:t>
      </w:r>
      <w:r w:rsidR="008D2D2B" w:rsidRPr="0094721A">
        <w:t xml:space="preserve">esign </w:t>
      </w:r>
      <w:r w:rsidR="00781EE1">
        <w:t>g</w:t>
      </w:r>
      <w:r w:rsidR="008D2D2B" w:rsidRPr="0094721A">
        <w:t>roup will have any further role.</w:t>
      </w:r>
      <w:r w:rsidR="008D2D2B" w:rsidRPr="0094721A">
        <w:rPr>
          <w:rStyle w:val="FootnoteReference"/>
        </w:rPr>
        <w:footnoteReference w:id="28"/>
      </w:r>
      <w:r w:rsidR="008D2D2B" w:rsidRPr="0094721A">
        <w:t xml:space="preserve"> </w:t>
      </w:r>
      <w:r w:rsidRPr="0094721A">
        <w:t xml:space="preserve">The </w:t>
      </w:r>
      <w:r w:rsidR="00550D89">
        <w:t>a</w:t>
      </w:r>
      <w:r w:rsidRPr="0094721A">
        <w:t xml:space="preserve">dvisory </w:t>
      </w:r>
      <w:r w:rsidR="00550D89">
        <w:t>g</w:t>
      </w:r>
      <w:r w:rsidRPr="0094721A">
        <w:t>roup</w:t>
      </w:r>
      <w:r w:rsidR="000D183C" w:rsidRPr="0094721A">
        <w:t xml:space="preserve">’s </w:t>
      </w:r>
      <w:r w:rsidRPr="0094721A">
        <w:t xml:space="preserve">role </w:t>
      </w:r>
      <w:r w:rsidR="001063A0">
        <w:lastRenderedPageBreak/>
        <w:t xml:space="preserve">was </w:t>
      </w:r>
      <w:r w:rsidRPr="0094721A">
        <w:t xml:space="preserve">limited to commenting on “key elements” of the </w:t>
      </w:r>
      <w:r w:rsidR="000A1C75">
        <w:t>d</w:t>
      </w:r>
      <w:r w:rsidRPr="0094721A">
        <w:t xml:space="preserve">esign </w:t>
      </w:r>
      <w:r w:rsidR="000A1C75">
        <w:t>g</w:t>
      </w:r>
      <w:r w:rsidRPr="0094721A">
        <w:t xml:space="preserve">roup’s </w:t>
      </w:r>
      <w:r w:rsidR="008D2D2B" w:rsidRPr="0094721A">
        <w:t xml:space="preserve">high-level </w:t>
      </w:r>
      <w:r w:rsidRPr="0094721A">
        <w:t>design proposals.</w:t>
      </w:r>
      <w:r w:rsidRPr="0094721A">
        <w:rPr>
          <w:rStyle w:val="FootnoteReference"/>
          <w:rFonts w:cs="Arial"/>
          <w:sz w:val="22"/>
        </w:rPr>
        <w:footnoteReference w:id="29"/>
      </w:r>
      <w:r w:rsidRPr="0094721A">
        <w:t xml:space="preserve"> </w:t>
      </w:r>
    </w:p>
    <w:p w14:paraId="40C5A996" w14:textId="77777777" w:rsidR="002425AF" w:rsidRPr="00641874" w:rsidRDefault="60DFCC4B" w:rsidP="00D30093">
      <w:pPr>
        <w:pStyle w:val="Heading3"/>
        <w:rPr>
          <w:i/>
          <w:iCs/>
        </w:rPr>
      </w:pPr>
      <w:bookmarkStart w:id="51" w:name="_Toc169504907"/>
      <w:r w:rsidRPr="00ED72D0">
        <w:t>Te tono whakauru a te Kāwanatanga</w:t>
      </w:r>
      <w:bookmarkEnd w:id="51"/>
      <w:r w:rsidRPr="00ED72D0">
        <w:t xml:space="preserve"> </w:t>
      </w:r>
    </w:p>
    <w:p w14:paraId="73361F23" w14:textId="5CF86849" w:rsidR="002425AF" w:rsidRPr="00641874" w:rsidRDefault="002A48D2" w:rsidP="00D30093">
      <w:pPr>
        <w:pStyle w:val="Heading3"/>
        <w:rPr>
          <w:i/>
          <w:iCs/>
        </w:rPr>
      </w:pPr>
      <w:bookmarkStart w:id="52" w:name="_Toc169504908"/>
      <w:r w:rsidRPr="00ED72D0">
        <w:t xml:space="preserve">The Government’s </w:t>
      </w:r>
      <w:r w:rsidR="00DA727B" w:rsidRPr="00641874">
        <w:t>‘</w:t>
      </w:r>
      <w:r w:rsidR="00363B6E" w:rsidRPr="00641874">
        <w:t>p</w:t>
      </w:r>
      <w:r w:rsidR="002425AF" w:rsidRPr="00641874">
        <w:t>hasing in</w:t>
      </w:r>
      <w:r w:rsidR="00DA727B" w:rsidRPr="00641874">
        <w:t>’</w:t>
      </w:r>
      <w:r w:rsidR="002425AF" w:rsidRPr="00641874">
        <w:t xml:space="preserve"> proposal</w:t>
      </w:r>
      <w:bookmarkEnd w:id="52"/>
    </w:p>
    <w:p w14:paraId="7E5568BD" w14:textId="59B3388D" w:rsidR="002425AF" w:rsidRPr="0094721A" w:rsidRDefault="00F93540" w:rsidP="007260AB">
      <w:pPr>
        <w:pStyle w:val="Vol4Numberedparas"/>
        <w:ind w:left="993" w:hanging="993"/>
      </w:pPr>
      <w:r>
        <w:t>The Inquiry</w:t>
      </w:r>
      <w:r w:rsidR="002425AF" w:rsidRPr="0094721A">
        <w:t xml:space="preserve"> </w:t>
      </w:r>
      <w:r w:rsidR="0085211C">
        <w:t>is</w:t>
      </w:r>
      <w:r w:rsidR="0085211C" w:rsidRPr="0094721A">
        <w:t xml:space="preserve"> </w:t>
      </w:r>
      <w:r w:rsidR="002425AF" w:rsidRPr="0094721A">
        <w:t xml:space="preserve">concerned that the </w:t>
      </w:r>
      <w:r w:rsidR="007902AA" w:rsidRPr="0094721A">
        <w:t>Government</w:t>
      </w:r>
      <w:r w:rsidR="002425AF" w:rsidRPr="0094721A">
        <w:t>’s new redress scheme may not be universal</w:t>
      </w:r>
      <w:r w:rsidR="000B1CC5">
        <w:t>,</w:t>
      </w:r>
      <w:r w:rsidR="002425AF" w:rsidRPr="0094721A">
        <w:t xml:space="preserve"> </w:t>
      </w:r>
      <w:r w:rsidR="0015349F" w:rsidRPr="0094721A">
        <w:t>in that it may not be open to survivors of faith-based institutions</w:t>
      </w:r>
      <w:r w:rsidR="000B1CC5">
        <w:t xml:space="preserve"> from the outset</w:t>
      </w:r>
      <w:r w:rsidR="006A0D07" w:rsidRPr="0094721A">
        <w:t xml:space="preserve">. It is also </w:t>
      </w:r>
      <w:r w:rsidR="0015349F" w:rsidRPr="0094721A">
        <w:t xml:space="preserve">unclear whether it </w:t>
      </w:r>
      <w:r w:rsidR="006A0D07" w:rsidRPr="0094721A">
        <w:t xml:space="preserve">will </w:t>
      </w:r>
      <w:r w:rsidR="0015349F" w:rsidRPr="0094721A">
        <w:t>be open to survivors of indirect State care institutions</w:t>
      </w:r>
      <w:r w:rsidR="002425AF" w:rsidRPr="0094721A">
        <w:t xml:space="preserve">. </w:t>
      </w:r>
      <w:r w:rsidR="00AC2FE1" w:rsidRPr="005D3B25">
        <w:t>Central to</w:t>
      </w:r>
      <w:r w:rsidR="002425AF" w:rsidRPr="00AC2FE1">
        <w:t xml:space="preserve"> the</w:t>
      </w:r>
      <w:r w:rsidR="002425AF" w:rsidRPr="0094721A">
        <w:t xml:space="preserve"> puretumu torowhānui scheme </w:t>
      </w:r>
      <w:r>
        <w:t>the Inquiry</w:t>
      </w:r>
      <w:r w:rsidR="002425AF" w:rsidRPr="0094721A">
        <w:t xml:space="preserve"> recommended is that it would </w:t>
      </w:r>
      <w:r w:rsidR="002D55D4" w:rsidRPr="0094721A">
        <w:t xml:space="preserve">be open </w:t>
      </w:r>
      <w:r w:rsidR="002425AF" w:rsidRPr="0094721A">
        <w:t>to all survivors</w:t>
      </w:r>
      <w:r w:rsidR="001063A0">
        <w:t xml:space="preserve"> of abuse in care</w:t>
      </w:r>
      <w:r w:rsidR="002D55D4" w:rsidRPr="0094721A">
        <w:t xml:space="preserve"> </w:t>
      </w:r>
      <w:r w:rsidR="00FC7C63">
        <w:t>regardless</w:t>
      </w:r>
      <w:r w:rsidR="00FC7C63" w:rsidRPr="0094721A">
        <w:t xml:space="preserve"> </w:t>
      </w:r>
      <w:r w:rsidR="002D55D4" w:rsidRPr="0094721A">
        <w:t xml:space="preserve">of </w:t>
      </w:r>
      <w:r w:rsidR="004E31DF">
        <w:t>where</w:t>
      </w:r>
      <w:r w:rsidR="002D55D4" w:rsidRPr="0094721A">
        <w:t xml:space="preserve"> the abuse</w:t>
      </w:r>
      <w:r w:rsidR="00B82D8F">
        <w:t xml:space="preserve"> and neglect</w:t>
      </w:r>
      <w:r w:rsidR="002D55D4" w:rsidRPr="0094721A">
        <w:t xml:space="preserve"> occurred</w:t>
      </w:r>
      <w:r w:rsidR="004E31DF">
        <w:t xml:space="preserve"> (</w:t>
      </w:r>
      <w:r w:rsidR="002D55D4" w:rsidRPr="0094721A">
        <w:t xml:space="preserve">whether </w:t>
      </w:r>
      <w:r w:rsidR="001063A0">
        <w:t xml:space="preserve">in </w:t>
      </w:r>
      <w:r w:rsidR="00AC2FE1">
        <w:t>S</w:t>
      </w:r>
      <w:r w:rsidR="002D55D4" w:rsidRPr="0094721A">
        <w:t>tate</w:t>
      </w:r>
      <w:r w:rsidR="001063A0">
        <w:t>, indirect State, or</w:t>
      </w:r>
      <w:r w:rsidR="00AC2FE1">
        <w:t xml:space="preserve"> faith-based</w:t>
      </w:r>
      <w:r w:rsidR="007D1FFD">
        <w:t xml:space="preserve"> </w:t>
      </w:r>
      <w:r w:rsidR="001063A0">
        <w:t>care</w:t>
      </w:r>
      <w:r w:rsidR="004E31DF">
        <w:t>)</w:t>
      </w:r>
      <w:r w:rsidR="007F3966">
        <w:t>, and</w:t>
      </w:r>
      <w:r w:rsidR="004E31DF">
        <w:t xml:space="preserve"> </w:t>
      </w:r>
      <w:r w:rsidR="002425AF" w:rsidRPr="0094721A">
        <w:t xml:space="preserve">from the </w:t>
      </w:r>
      <w:r w:rsidR="007F3966">
        <w:t>date the scheme is introduced</w:t>
      </w:r>
      <w:r w:rsidR="002425AF" w:rsidRPr="0094721A">
        <w:t>.</w:t>
      </w:r>
      <w:r w:rsidR="0015349F" w:rsidRPr="0094721A">
        <w:rPr>
          <w:rStyle w:val="FootnoteReference"/>
        </w:rPr>
        <w:footnoteReference w:id="30"/>
      </w:r>
      <w:r w:rsidR="002425AF" w:rsidRPr="0094721A">
        <w:t xml:space="preserve"> If that does not occur, the new scheme’s introduction will not remedy the inconsistencies, complexity and confusion </w:t>
      </w:r>
      <w:r w:rsidR="001F3E9C">
        <w:t xml:space="preserve">that </w:t>
      </w:r>
      <w:r w:rsidR="002425AF" w:rsidRPr="0094721A">
        <w:t xml:space="preserve">currently exist due to multiple redress schemes </w:t>
      </w:r>
      <w:r w:rsidR="005B5967">
        <w:t xml:space="preserve">being </w:t>
      </w:r>
      <w:r w:rsidR="002425AF" w:rsidRPr="0094721A">
        <w:t xml:space="preserve">run by </w:t>
      </w:r>
      <w:r w:rsidR="004E31DF">
        <w:t>S</w:t>
      </w:r>
      <w:r w:rsidR="002425AF" w:rsidRPr="0094721A">
        <w:t xml:space="preserve">tate and faith-based institutions.  </w:t>
      </w:r>
    </w:p>
    <w:p w14:paraId="0386E685" w14:textId="2221B7E4" w:rsidR="002425AF" w:rsidRPr="00641874" w:rsidRDefault="6E8DE549" w:rsidP="00D30093">
      <w:pPr>
        <w:pStyle w:val="Heading3"/>
        <w:rPr>
          <w:i/>
          <w:iCs/>
        </w:rPr>
      </w:pPr>
      <w:bookmarkStart w:id="53" w:name="_Toc169504909"/>
      <w:r w:rsidRPr="00ED72D0">
        <w:t>Te whakamahinga o ngā whakatauritetanga taiwhenua, tāwāhi hoki e te Kāwanatanga</w:t>
      </w:r>
      <w:bookmarkEnd w:id="53"/>
      <w:r w:rsidRPr="00ED72D0">
        <w:t xml:space="preserve"> </w:t>
      </w:r>
    </w:p>
    <w:p w14:paraId="2DA01193" w14:textId="59E1E2F3" w:rsidR="002425AF" w:rsidRPr="00641874" w:rsidRDefault="002425AF" w:rsidP="00D30093">
      <w:pPr>
        <w:pStyle w:val="Heading3"/>
        <w:rPr>
          <w:i/>
          <w:iCs/>
        </w:rPr>
      </w:pPr>
      <w:bookmarkStart w:id="54" w:name="_Toc169504910"/>
      <w:r w:rsidRPr="00ED72D0">
        <w:t>Domestic and international comparators used</w:t>
      </w:r>
      <w:r w:rsidR="00932F0E" w:rsidRPr="00641874">
        <w:t xml:space="preserve"> by the Government</w:t>
      </w:r>
      <w:bookmarkEnd w:id="54"/>
      <w:r w:rsidR="00932F0E" w:rsidRPr="00641874">
        <w:t xml:space="preserve"> </w:t>
      </w:r>
    </w:p>
    <w:p w14:paraId="70CEF211" w14:textId="03C03A24" w:rsidR="002425AF" w:rsidRPr="00E65EB7" w:rsidRDefault="002425AF" w:rsidP="007260AB">
      <w:pPr>
        <w:pStyle w:val="Vol4Numberedparas"/>
        <w:ind w:left="993" w:hanging="993"/>
      </w:pPr>
      <w:r w:rsidRPr="00E65EB7">
        <w:t xml:space="preserve">The 1 December 2022 </w:t>
      </w:r>
      <w:r w:rsidR="00231785">
        <w:t>C</w:t>
      </w:r>
      <w:r w:rsidRPr="00E65EB7">
        <w:t xml:space="preserve">abinet </w:t>
      </w:r>
      <w:r w:rsidR="00DC6D42">
        <w:t>p</w:t>
      </w:r>
      <w:r w:rsidRPr="00E65EB7">
        <w:t>aper setting out</w:t>
      </w:r>
      <w:r w:rsidR="00FB0063">
        <w:t xml:space="preserve"> the</w:t>
      </w:r>
      <w:r w:rsidRPr="00E65EB7">
        <w:t xml:space="preserve"> parameters for the new </w:t>
      </w:r>
      <w:r w:rsidR="00BA75D9">
        <w:t xml:space="preserve">Government </w:t>
      </w:r>
      <w:r w:rsidRPr="00E65EB7">
        <w:t>redress scheme state</w:t>
      </w:r>
      <w:r w:rsidR="005000C2" w:rsidRPr="00E65EB7">
        <w:t>d</w:t>
      </w:r>
      <w:r w:rsidRPr="00E65EB7">
        <w:t xml:space="preserve"> that its cost </w:t>
      </w:r>
      <w:r w:rsidR="005000C2" w:rsidRPr="00E65EB7">
        <w:t xml:space="preserve">was difficult to estimate at that stage but was </w:t>
      </w:r>
      <w:r w:rsidRPr="00E65EB7">
        <w:t xml:space="preserve">likely to be high, and </w:t>
      </w:r>
      <w:r w:rsidR="00DC6D42">
        <w:t xml:space="preserve">payments would be </w:t>
      </w:r>
      <w:r w:rsidRPr="00E65EB7">
        <w:t>one of the factors affecting cost.</w:t>
      </w:r>
      <w:r w:rsidRPr="00E65EB7">
        <w:rPr>
          <w:rStyle w:val="FootnoteReference"/>
          <w:rFonts w:cs="Arial"/>
          <w:sz w:val="22"/>
        </w:rPr>
        <w:footnoteReference w:id="31"/>
      </w:r>
      <w:r w:rsidRPr="00E65EB7">
        <w:t xml:space="preserve"> </w:t>
      </w:r>
      <w:r w:rsidR="004E31DF">
        <w:t xml:space="preserve">The paper included </w:t>
      </w:r>
      <w:r w:rsidR="00123F8B">
        <w:t>i</w:t>
      </w:r>
      <w:r w:rsidRPr="00E65EB7">
        <w:t>ndicative cost scenarios</w:t>
      </w:r>
      <w:r w:rsidR="00DC6D42">
        <w:t xml:space="preserve">, for example, scenarios </w:t>
      </w:r>
      <w:r w:rsidR="00887A28">
        <w:t xml:space="preserve"> </w:t>
      </w:r>
      <w:r w:rsidRPr="00E65EB7">
        <w:t xml:space="preserve">based on the average payment under the Ministry of Social Development’s redress process and the mid-point of the payment range in Scotland’s redress system, converted to New Zealand dollars.  </w:t>
      </w:r>
    </w:p>
    <w:p w14:paraId="4E2962D2" w14:textId="25883E7E" w:rsidR="002425AF" w:rsidRPr="00E65EB7" w:rsidRDefault="00763DEE" w:rsidP="007260AB">
      <w:pPr>
        <w:pStyle w:val="Vol4Numberedparas"/>
        <w:ind w:left="993" w:hanging="993"/>
      </w:pPr>
      <w:r w:rsidRPr="00E65EB7">
        <w:t xml:space="preserve">While the cost scenarios set out in the </w:t>
      </w:r>
      <w:r w:rsidR="00DC6D42">
        <w:t>c</w:t>
      </w:r>
      <w:r w:rsidRPr="00E65EB7">
        <w:t xml:space="preserve">abinet </w:t>
      </w:r>
      <w:r w:rsidR="00DC6D42">
        <w:t>p</w:t>
      </w:r>
      <w:r w:rsidRPr="00E65EB7">
        <w:t xml:space="preserve">aper </w:t>
      </w:r>
      <w:r w:rsidR="00CA1C97">
        <w:t xml:space="preserve">were </w:t>
      </w:r>
      <w:r w:rsidRPr="00E65EB7">
        <w:t xml:space="preserve">referred to as “purely indicative”, it </w:t>
      </w:r>
      <w:r>
        <w:t>is of concern</w:t>
      </w:r>
      <w:r w:rsidRPr="00E65EB7">
        <w:t xml:space="preserve"> </w:t>
      </w:r>
      <w:r>
        <w:t xml:space="preserve">to the Inquiry </w:t>
      </w:r>
      <w:r w:rsidRPr="00E65EB7">
        <w:t xml:space="preserve">that the comparators used </w:t>
      </w:r>
      <w:r w:rsidR="00CA1C97">
        <w:t xml:space="preserve">were </w:t>
      </w:r>
      <w:r w:rsidRPr="00E65EB7">
        <w:t>at the lowest ends of the range.</w:t>
      </w:r>
      <w:r>
        <w:t xml:space="preserve"> </w:t>
      </w:r>
      <w:r w:rsidR="002425AF" w:rsidRPr="00E65EB7">
        <w:t xml:space="preserve">In </w:t>
      </w:r>
      <w:r w:rsidR="00DE29C4" w:rsidRPr="00E65EB7">
        <w:t>He Purapura Ora, he Māra Tipu</w:t>
      </w:r>
      <w:r w:rsidR="002425AF" w:rsidRPr="00E65EB7">
        <w:rPr>
          <w:i/>
          <w:iCs/>
        </w:rPr>
        <w:t xml:space="preserve"> </w:t>
      </w:r>
      <w:r w:rsidR="00F93540">
        <w:t>the Inquiry</w:t>
      </w:r>
      <w:r w:rsidR="002425AF" w:rsidRPr="00E65EB7">
        <w:t xml:space="preserve"> found that </w:t>
      </w:r>
      <w:r w:rsidR="00CF67C7">
        <w:t xml:space="preserve">the </w:t>
      </w:r>
      <w:r w:rsidR="002425AF" w:rsidRPr="00FB0063">
        <w:t>M</w:t>
      </w:r>
      <w:r w:rsidR="00CF67C7" w:rsidRPr="005D3B25">
        <w:t xml:space="preserve">inistry of </w:t>
      </w:r>
      <w:r w:rsidR="002425AF" w:rsidRPr="00FB0063">
        <w:t>S</w:t>
      </w:r>
      <w:r w:rsidR="00CF67C7" w:rsidRPr="005D3B25">
        <w:t xml:space="preserve">ocial </w:t>
      </w:r>
      <w:r w:rsidR="002425AF" w:rsidRPr="00FB0063">
        <w:t>D</w:t>
      </w:r>
      <w:r w:rsidR="00CF67C7" w:rsidRPr="005D3B25">
        <w:t>evelopment</w:t>
      </w:r>
      <w:r w:rsidR="002425AF" w:rsidRPr="00FB0063">
        <w:t>’s</w:t>
      </w:r>
      <w:r w:rsidR="002425AF" w:rsidRPr="00E65EB7">
        <w:t xml:space="preserve"> average payment was very low when compared with overseas redress schemes. </w:t>
      </w:r>
      <w:r w:rsidR="004122C5">
        <w:t>The</w:t>
      </w:r>
      <w:r w:rsidR="002425AF" w:rsidRPr="00E65EB7">
        <w:t xml:space="preserve"> average payment predicted in Scotland’s redress scheme was </w:t>
      </w:r>
      <w:r w:rsidR="004122C5">
        <w:t>also</w:t>
      </w:r>
      <w:r w:rsidR="002425AF" w:rsidRPr="00E65EB7">
        <w:t xml:space="preserve"> the lowest average payment of the international </w:t>
      </w:r>
      <w:r w:rsidR="00DC6D42">
        <w:t>comparisons</w:t>
      </w:r>
      <w:r w:rsidR="00DC6D42" w:rsidRPr="00E65EB7">
        <w:t xml:space="preserve"> </w:t>
      </w:r>
      <w:r w:rsidR="002425AF" w:rsidRPr="00E65EB7">
        <w:t xml:space="preserve">referred to in </w:t>
      </w:r>
      <w:r w:rsidR="00DE29C4" w:rsidRPr="00E65EB7">
        <w:t>He Purapura Ora, he Māra Tipu</w:t>
      </w:r>
      <w:r w:rsidR="002425AF" w:rsidRPr="00E65EB7">
        <w:t>.</w:t>
      </w:r>
      <w:r w:rsidR="002425AF" w:rsidRPr="00E65EB7">
        <w:rPr>
          <w:rStyle w:val="FootnoteReference"/>
          <w:rFonts w:cs="Arial"/>
          <w:sz w:val="22"/>
        </w:rPr>
        <w:footnoteReference w:id="32"/>
      </w:r>
      <w:r w:rsidR="002425AF" w:rsidRPr="00E65EB7">
        <w:t xml:space="preserve"> </w:t>
      </w:r>
    </w:p>
    <w:p w14:paraId="666C15AC" w14:textId="35137AB5" w:rsidR="002425AF" w:rsidRPr="00C870D6" w:rsidRDefault="7576AAED" w:rsidP="00C870D6">
      <w:pPr>
        <w:pStyle w:val="Heading2"/>
      </w:pPr>
      <w:bookmarkStart w:id="55" w:name="_Toc169504911"/>
      <w:r>
        <w:lastRenderedPageBreak/>
        <w:t>Te whakarite i tētahi whakapāha ā-motu me te tuku i roto i te tika</w:t>
      </w:r>
      <w:bookmarkEnd w:id="55"/>
      <w:r>
        <w:t xml:space="preserve"> </w:t>
      </w:r>
    </w:p>
    <w:p w14:paraId="24C0FAD1" w14:textId="0158F055" w:rsidR="002425AF" w:rsidRPr="00C870D6" w:rsidRDefault="00782855" w:rsidP="00C870D6">
      <w:pPr>
        <w:pStyle w:val="Heading2"/>
      </w:pPr>
      <w:bookmarkStart w:id="56" w:name="_Toc169504912"/>
      <w:r>
        <w:t>De</w:t>
      </w:r>
      <w:r w:rsidR="00F42C4F">
        <w:t xml:space="preserve">livery </w:t>
      </w:r>
      <w:r w:rsidR="007260AB" w:rsidRPr="00C870D6">
        <w:t>of</w:t>
      </w:r>
      <w:r w:rsidR="00F42C4F" w:rsidRPr="00C870D6">
        <w:t xml:space="preserve"> </w:t>
      </w:r>
      <w:r w:rsidR="00F42C4F">
        <w:t>a meaningful national ap</w:t>
      </w:r>
      <w:r w:rsidR="00255FC7">
        <w:t>ology</w:t>
      </w:r>
      <w:bookmarkEnd w:id="56"/>
      <w:r w:rsidR="00255FC7">
        <w:t xml:space="preserve"> </w:t>
      </w:r>
    </w:p>
    <w:p w14:paraId="1A62E651" w14:textId="45C1713D" w:rsidR="002425AF" w:rsidRPr="0094721A" w:rsidRDefault="00F93540" w:rsidP="007260AB">
      <w:pPr>
        <w:pStyle w:val="Vol4Numberedparas"/>
        <w:ind w:left="993" w:hanging="993"/>
      </w:pPr>
      <w:r>
        <w:t>The Inquiry</w:t>
      </w:r>
      <w:r w:rsidR="002425AF" w:rsidRPr="0094721A">
        <w:t xml:space="preserve"> recommended that the </w:t>
      </w:r>
      <w:r w:rsidR="007902AA" w:rsidRPr="0094721A">
        <w:t>Government</w:t>
      </w:r>
      <w:r w:rsidR="002425AF" w:rsidRPr="0094721A">
        <w:t xml:space="preserve">, </w:t>
      </w:r>
      <w:r w:rsidR="00C94287" w:rsidRPr="0094721A">
        <w:t xml:space="preserve">indirect </w:t>
      </w:r>
      <w:r w:rsidR="00AF7D6C">
        <w:t>S</w:t>
      </w:r>
      <w:r w:rsidR="00C94287" w:rsidRPr="0094721A">
        <w:t>tate care providers</w:t>
      </w:r>
      <w:r w:rsidR="00C94287">
        <w:t xml:space="preserve"> and</w:t>
      </w:r>
      <w:r w:rsidR="002425AF" w:rsidRPr="0094721A">
        <w:t xml:space="preserve"> relevant faith-based institutions publicly acknowledge and apologise for the tūkino</w:t>
      </w:r>
      <w:r w:rsidR="00DC6D42">
        <w:t xml:space="preserve"> – abuse, harm and trauma –</w:t>
      </w:r>
      <w:r w:rsidR="002425AF" w:rsidRPr="0094721A">
        <w:t xml:space="preserve"> inflicted on and suffered by survivors, communities and Aotearoa </w:t>
      </w:r>
      <w:r w:rsidR="00B33887">
        <w:t>New Zealand</w:t>
      </w:r>
      <w:r w:rsidR="002425AF" w:rsidRPr="0094721A">
        <w:t>.</w:t>
      </w:r>
      <w:r w:rsidR="002425AF" w:rsidRPr="0094721A">
        <w:rPr>
          <w:rStyle w:val="FootnoteReference"/>
          <w:rFonts w:cs="Arial"/>
          <w:sz w:val="22"/>
        </w:rPr>
        <w:footnoteReference w:id="33"/>
      </w:r>
      <w:r w:rsidR="002425AF" w:rsidRPr="0094721A">
        <w:t xml:space="preserve"> </w:t>
      </w:r>
      <w:r>
        <w:t>The Inquiry</w:t>
      </w:r>
      <w:r w:rsidR="002425AF" w:rsidRPr="0094721A">
        <w:t xml:space="preserve"> recommended this include a public apology to survivors by the Governor-General</w:t>
      </w:r>
      <w:r w:rsidR="008E5D86">
        <w:t>,</w:t>
      </w:r>
      <w:r w:rsidR="002425AF" w:rsidRPr="0094721A">
        <w:t xml:space="preserve"> the Prime Minister, and heads of </w:t>
      </w:r>
      <w:r w:rsidR="00CB7936">
        <w:t xml:space="preserve">faiths and </w:t>
      </w:r>
      <w:r w:rsidR="002425AF" w:rsidRPr="0094721A">
        <w:t xml:space="preserve">other institutions. </w:t>
      </w:r>
      <w:r>
        <w:t>The Inquiry</w:t>
      </w:r>
      <w:r w:rsidR="002425AF" w:rsidRPr="0094721A">
        <w:t xml:space="preserve"> stated that matters such as the content of the apology should be determined by </w:t>
      </w:r>
      <w:r w:rsidR="00855C9E" w:rsidRPr="0094721A">
        <w:t xml:space="preserve">the </w:t>
      </w:r>
      <w:r w:rsidR="007902AA" w:rsidRPr="0094721A">
        <w:t>Government</w:t>
      </w:r>
      <w:r w:rsidR="002425AF" w:rsidRPr="0094721A">
        <w:t xml:space="preserve">, </w:t>
      </w:r>
      <w:r w:rsidR="00855C9E" w:rsidRPr="0094721A">
        <w:t xml:space="preserve">the </w:t>
      </w:r>
      <w:r w:rsidR="002425AF" w:rsidRPr="0094721A">
        <w:t xml:space="preserve">Māori </w:t>
      </w:r>
      <w:r w:rsidR="00DC6D42">
        <w:t>c</w:t>
      </w:r>
      <w:r w:rsidR="002425AF" w:rsidRPr="0094721A">
        <w:t xml:space="preserve">ollective, </w:t>
      </w:r>
      <w:r w:rsidR="00855C9E" w:rsidRPr="0094721A">
        <w:t xml:space="preserve">the </w:t>
      </w:r>
      <w:r w:rsidR="002425AF" w:rsidRPr="0094721A">
        <w:t xml:space="preserve">Purapura Ora </w:t>
      </w:r>
      <w:r w:rsidR="00DC6D42">
        <w:t>c</w:t>
      </w:r>
      <w:r w:rsidR="002425AF" w:rsidRPr="0094721A">
        <w:t>ollective and relevant institutions, in collaboration with survivors.</w:t>
      </w:r>
    </w:p>
    <w:p w14:paraId="016527E5" w14:textId="29221C89" w:rsidR="008D0DC0" w:rsidRDefault="002425AF" w:rsidP="007260AB">
      <w:pPr>
        <w:pStyle w:val="Vol4Numberedparas"/>
        <w:ind w:left="993" w:hanging="993"/>
      </w:pPr>
      <w:r w:rsidRPr="0094721A">
        <w:t>On 8 March 2023, the</w:t>
      </w:r>
      <w:r w:rsidR="008D2D2B" w:rsidRPr="0094721A">
        <w:t xml:space="preserve"> </w:t>
      </w:r>
      <w:r w:rsidRPr="0094721A">
        <w:t>C</w:t>
      </w:r>
      <w:r w:rsidR="00585C96">
        <w:t xml:space="preserve">rown </w:t>
      </w:r>
      <w:r w:rsidRPr="0094721A">
        <w:t>R</w:t>
      </w:r>
      <w:r w:rsidR="00585C96">
        <w:t xml:space="preserve">esponse </w:t>
      </w:r>
      <w:r w:rsidRPr="0094721A">
        <w:t>U</w:t>
      </w:r>
      <w:r w:rsidR="00585C96">
        <w:t>nit</w:t>
      </w:r>
      <w:r w:rsidRPr="0094721A">
        <w:t xml:space="preserve"> advised that Cabinet had agreed that a public apology for abuse in care would be made in August 2023</w:t>
      </w:r>
      <w:r w:rsidR="0071452B">
        <w:t>, two</w:t>
      </w:r>
      <w:r w:rsidR="00561E70">
        <w:t xml:space="preserve"> </w:t>
      </w:r>
      <w:r w:rsidR="0071452B">
        <w:t xml:space="preserve">months </w:t>
      </w:r>
      <w:r w:rsidR="00FB0920">
        <w:t>after the</w:t>
      </w:r>
      <w:r w:rsidR="00AF7D6C">
        <w:t xml:space="preserve"> Inquiry’s</w:t>
      </w:r>
      <w:r w:rsidR="00FB0920">
        <w:t xml:space="preserve"> final report was initially</w:t>
      </w:r>
      <w:r w:rsidR="00561E70">
        <w:t xml:space="preserve"> due</w:t>
      </w:r>
      <w:r w:rsidRPr="0094721A">
        <w:t>.</w:t>
      </w:r>
      <w:r w:rsidRPr="0094721A">
        <w:rPr>
          <w:rStyle w:val="FootnoteReference"/>
          <w:rFonts w:cs="Arial"/>
          <w:sz w:val="22"/>
        </w:rPr>
        <w:footnoteReference w:id="34"/>
      </w:r>
      <w:r w:rsidRPr="0094721A">
        <w:rPr>
          <w:rStyle w:val="FootnoteReference"/>
          <w:rFonts w:cs="Arial"/>
          <w:sz w:val="22"/>
        </w:rPr>
        <w:t xml:space="preserve"> </w:t>
      </w:r>
      <w:r w:rsidRPr="0094721A">
        <w:t xml:space="preserve"> </w:t>
      </w:r>
      <w:r w:rsidR="007C0B91" w:rsidRPr="0094721A">
        <w:t>The C</w:t>
      </w:r>
      <w:r w:rsidR="00241DC5">
        <w:t xml:space="preserve">rown </w:t>
      </w:r>
      <w:r w:rsidR="007C0B91" w:rsidRPr="0094721A">
        <w:t>R</w:t>
      </w:r>
      <w:r w:rsidR="00241DC5">
        <w:t xml:space="preserve">esponse </w:t>
      </w:r>
      <w:r w:rsidR="007C0B91" w:rsidRPr="0094721A">
        <w:t>U</w:t>
      </w:r>
      <w:r w:rsidR="00241DC5">
        <w:t>nit</w:t>
      </w:r>
      <w:r w:rsidR="007C0B91" w:rsidRPr="0094721A">
        <w:t xml:space="preserve"> was leading this work in consultation with other agencies, survivors, and groups including the National Iwi Chairs Forum.</w:t>
      </w:r>
      <w:r w:rsidR="007C0B91" w:rsidRPr="0094721A">
        <w:rPr>
          <w:rStyle w:val="FootnoteReference"/>
          <w:rFonts w:cs="Arial"/>
          <w:sz w:val="22"/>
        </w:rPr>
        <w:footnoteReference w:id="35"/>
      </w:r>
      <w:r w:rsidR="007C0B91" w:rsidRPr="0094721A">
        <w:t xml:space="preserve"> Cross-</w:t>
      </w:r>
      <w:r w:rsidR="00241DC5">
        <w:t xml:space="preserve">political </w:t>
      </w:r>
      <w:r w:rsidR="007C0B91" w:rsidRPr="0094721A">
        <w:t xml:space="preserve">party involvement was also being sought, in recognition that abuse in care has occurred across </w:t>
      </w:r>
      <w:r w:rsidR="00B71FDB" w:rsidRPr="0094721A">
        <w:t xml:space="preserve">multiple </w:t>
      </w:r>
      <w:r w:rsidR="00DC6D42">
        <w:t>G</w:t>
      </w:r>
      <w:r w:rsidR="007C0B91" w:rsidRPr="0094721A">
        <w:t>overnment</w:t>
      </w:r>
      <w:r w:rsidR="00B71FDB" w:rsidRPr="0094721A">
        <w:t xml:space="preserve"> administrations</w:t>
      </w:r>
      <w:r w:rsidR="007C0B91" w:rsidRPr="0094721A">
        <w:t>.</w:t>
      </w:r>
      <w:r w:rsidR="007C0B91" w:rsidRPr="0094721A">
        <w:rPr>
          <w:rStyle w:val="FootnoteReference"/>
          <w:rFonts w:cs="Arial"/>
          <w:sz w:val="22"/>
        </w:rPr>
        <w:footnoteReference w:id="36"/>
      </w:r>
      <w:r w:rsidR="007C0B91" w:rsidRPr="0094721A">
        <w:t xml:space="preserve"> In April 2023, the timeframe for the apology was deferred until after </w:t>
      </w:r>
      <w:r w:rsidR="00FA3BFF" w:rsidRPr="0094721A">
        <w:t xml:space="preserve">the Inquiry presents its </w:t>
      </w:r>
      <w:r w:rsidR="007C0B91" w:rsidRPr="0094721A">
        <w:t xml:space="preserve">final report </w:t>
      </w:r>
      <w:r w:rsidR="00FA3BFF" w:rsidRPr="0094721A">
        <w:t>to the Governor-General</w:t>
      </w:r>
      <w:r w:rsidR="007C0B91" w:rsidRPr="0094721A">
        <w:t>.</w:t>
      </w:r>
      <w:r w:rsidR="007C0B91" w:rsidRPr="0094721A">
        <w:rPr>
          <w:rStyle w:val="FootnoteReference"/>
          <w:rFonts w:cs="Arial"/>
          <w:sz w:val="22"/>
        </w:rPr>
        <w:footnoteReference w:id="37"/>
      </w:r>
      <w:r w:rsidR="007C0B91" w:rsidRPr="0094721A">
        <w:t xml:space="preserve"> </w:t>
      </w:r>
    </w:p>
    <w:p w14:paraId="5F2A625A" w14:textId="5691260B" w:rsidR="002425AF" w:rsidRPr="00641874" w:rsidRDefault="005F622F" w:rsidP="007260AB">
      <w:pPr>
        <w:pStyle w:val="Vol4Numberedparas"/>
        <w:ind w:left="993" w:hanging="993"/>
      </w:pPr>
      <w:r w:rsidRPr="00641874">
        <w:t>In March 2024</w:t>
      </w:r>
      <w:r w:rsidR="008D0DC0" w:rsidRPr="00641874">
        <w:t>, the Cabinet Social Outcomes Committee agreed that a public apology would be delivered as soon as practicable after the final report is presented. Subject to Cabinet agreement, detailed planning for an apology to be delivered towards the end of 2024 will begin. Minister Responsible for the Crown Response to the Inquiry</w:t>
      </w:r>
      <w:r w:rsidR="00DC6D42" w:rsidRPr="00641874">
        <w:t xml:space="preserve"> Hon Erica Stanford</w:t>
      </w:r>
      <w:r w:rsidR="008D0DC0" w:rsidRPr="00641874">
        <w:t xml:space="preserve"> will work with the Prime Minister and Governor-General on the apology’s timing, wording and other details, and options for the apology’s wording will be brought to Cabinet.</w:t>
      </w:r>
      <w:r w:rsidR="008D0DC0" w:rsidRPr="00641874">
        <w:rPr>
          <w:rStyle w:val="FootnoteReference"/>
        </w:rPr>
        <w:footnoteReference w:id="38"/>
      </w:r>
    </w:p>
    <w:p w14:paraId="780C07FC" w14:textId="1D86F09A" w:rsidR="002425AF" w:rsidRPr="005A02B9" w:rsidRDefault="00F93540" w:rsidP="007260AB">
      <w:pPr>
        <w:pStyle w:val="Vol4Numberedparas"/>
        <w:ind w:left="993" w:hanging="993"/>
      </w:pPr>
      <w:r w:rsidRPr="005A02B9">
        <w:t>The Inquiry</w:t>
      </w:r>
      <w:r w:rsidR="00692739" w:rsidRPr="005A02B9">
        <w:t xml:space="preserve"> </w:t>
      </w:r>
      <w:r w:rsidR="002425AF" w:rsidRPr="005A02B9">
        <w:t>welcome</w:t>
      </w:r>
      <w:r w:rsidR="00897D06" w:rsidRPr="005A02B9">
        <w:t>s</w:t>
      </w:r>
      <w:r w:rsidR="002425AF" w:rsidRPr="005A02B9">
        <w:t xml:space="preserve"> the </w:t>
      </w:r>
      <w:r w:rsidR="00E744B5" w:rsidRPr="005A02B9">
        <w:t xml:space="preserve">Government’s </w:t>
      </w:r>
      <w:r w:rsidR="002425AF" w:rsidRPr="005A02B9">
        <w:t>intention to make a public apology</w:t>
      </w:r>
      <w:r w:rsidR="00C20B9E" w:rsidRPr="005A02B9">
        <w:t xml:space="preserve"> and the work carried out to date on </w:t>
      </w:r>
      <w:r w:rsidR="00B33887" w:rsidRPr="005A02B9">
        <w:t>this</w:t>
      </w:r>
      <w:r w:rsidR="002425AF" w:rsidRPr="005A02B9">
        <w:t xml:space="preserve">. However, </w:t>
      </w:r>
      <w:r w:rsidRPr="005A02B9">
        <w:t>the Inquiry</w:t>
      </w:r>
      <w:r w:rsidR="002425AF" w:rsidRPr="005A02B9">
        <w:t xml:space="preserve"> </w:t>
      </w:r>
      <w:r w:rsidR="00EF3A31" w:rsidRPr="005A02B9">
        <w:t xml:space="preserve">is </w:t>
      </w:r>
      <w:r w:rsidR="002425AF" w:rsidRPr="005A02B9">
        <w:t xml:space="preserve">concerned that </w:t>
      </w:r>
      <w:r w:rsidR="00663100" w:rsidRPr="005A02B9">
        <w:t xml:space="preserve">the Māori </w:t>
      </w:r>
      <w:r w:rsidR="00DC6D42" w:rsidRPr="005A02B9">
        <w:t>c</w:t>
      </w:r>
      <w:r w:rsidR="00663100" w:rsidRPr="005A02B9">
        <w:t xml:space="preserve">ollective and the </w:t>
      </w:r>
      <w:r w:rsidR="00DC6D42" w:rsidRPr="005A02B9">
        <w:t>p</w:t>
      </w:r>
      <w:r w:rsidR="00663100" w:rsidRPr="005A02B9">
        <w:t xml:space="preserve">urapura </w:t>
      </w:r>
      <w:r w:rsidR="00DC6D42" w:rsidRPr="005A02B9">
        <w:t>o</w:t>
      </w:r>
      <w:r w:rsidR="00663100" w:rsidRPr="005A02B9">
        <w:t xml:space="preserve">ra </w:t>
      </w:r>
      <w:r w:rsidR="00DC6D42" w:rsidRPr="005A02B9">
        <w:t>c</w:t>
      </w:r>
      <w:r w:rsidR="00663100" w:rsidRPr="005A02B9">
        <w:t xml:space="preserve">ollective </w:t>
      </w:r>
      <w:r w:rsidRPr="005A02B9">
        <w:t>the Inquiry</w:t>
      </w:r>
      <w:r w:rsidR="002425AF" w:rsidRPr="005A02B9">
        <w:t xml:space="preserve"> recommended will have no role in determining the content of this apology and related matters. </w:t>
      </w:r>
      <w:r w:rsidR="00E744B5" w:rsidRPr="005A02B9">
        <w:t xml:space="preserve"> </w:t>
      </w:r>
      <w:r w:rsidR="00A8068C" w:rsidRPr="00641874">
        <w:t>Also, i</w:t>
      </w:r>
      <w:r w:rsidR="00E744B5" w:rsidRPr="00641874">
        <w:t>t is not clear what role faith-based and indirect</w:t>
      </w:r>
      <w:r w:rsidR="00DC6D42" w:rsidRPr="00641874">
        <w:t xml:space="preserve"> </w:t>
      </w:r>
      <w:r w:rsidR="00E744B5" w:rsidRPr="00641874">
        <w:t>State care institutions will have.</w:t>
      </w:r>
      <w:r w:rsidR="00E744B5" w:rsidRPr="005A02B9">
        <w:t xml:space="preserve"> </w:t>
      </w:r>
    </w:p>
    <w:p w14:paraId="13D49CCF" w14:textId="471D5AF8" w:rsidR="002425AF" w:rsidRPr="0094721A" w:rsidRDefault="49A852D5" w:rsidP="00C870D6">
      <w:pPr>
        <w:pStyle w:val="Heading2"/>
      </w:pPr>
      <w:bookmarkStart w:id="57" w:name="_Toc169504913"/>
      <w:r>
        <w:lastRenderedPageBreak/>
        <w:t>Te whakatū i tētahi ratonga whakarongo taupua</w:t>
      </w:r>
      <w:bookmarkEnd w:id="57"/>
      <w:r>
        <w:t xml:space="preserve"> </w:t>
      </w:r>
    </w:p>
    <w:p w14:paraId="009B40F7" w14:textId="4A162869" w:rsidR="002425AF" w:rsidRPr="0094721A" w:rsidRDefault="00C368FE" w:rsidP="00C870D6">
      <w:pPr>
        <w:pStyle w:val="Heading2"/>
      </w:pPr>
      <w:bookmarkStart w:id="58" w:name="_Toc169504914"/>
      <w:r>
        <w:t>Establishing an i</w:t>
      </w:r>
      <w:r w:rsidR="007C0B91">
        <w:t>nterim l</w:t>
      </w:r>
      <w:r w:rsidR="002425AF">
        <w:t>istening service</w:t>
      </w:r>
      <w:bookmarkEnd w:id="58"/>
    </w:p>
    <w:p w14:paraId="5F18054B" w14:textId="60305BD1" w:rsidR="002425AF" w:rsidRDefault="00F93540" w:rsidP="00E24D02">
      <w:pPr>
        <w:pStyle w:val="Vol4Numberedparas"/>
        <w:ind w:left="993" w:hanging="993"/>
        <w:jc w:val="both"/>
      </w:pPr>
      <w:r>
        <w:t>The Inquiry</w:t>
      </w:r>
      <w:r w:rsidR="002425AF" w:rsidRPr="0094721A">
        <w:t xml:space="preserve"> recommended that the </w:t>
      </w:r>
      <w:r w:rsidR="007902AA" w:rsidRPr="0094721A">
        <w:t>Government</w:t>
      </w:r>
      <w:r w:rsidR="002425AF" w:rsidRPr="0094721A">
        <w:t xml:space="preserve"> fund a listening service to cover the period between the end of the </w:t>
      </w:r>
      <w:r w:rsidR="007F6F14">
        <w:t>Inquiry</w:t>
      </w:r>
      <w:r w:rsidR="00D87DBD" w:rsidRPr="0094721A">
        <w:t xml:space="preserve"> </w:t>
      </w:r>
      <w:r w:rsidR="002425AF" w:rsidRPr="0094721A">
        <w:t>and establishment of the</w:t>
      </w:r>
      <w:r w:rsidR="0039771A" w:rsidRPr="0094721A">
        <w:t xml:space="preserve"> new</w:t>
      </w:r>
      <w:r w:rsidR="002425AF" w:rsidRPr="0094721A">
        <w:t xml:space="preserve"> puretumu torowhānui scheme.</w:t>
      </w:r>
      <w:r w:rsidR="002425AF" w:rsidRPr="0094721A">
        <w:rPr>
          <w:rStyle w:val="FootnoteReference"/>
          <w:rFonts w:cs="Arial"/>
          <w:sz w:val="22"/>
        </w:rPr>
        <w:footnoteReference w:id="39"/>
      </w:r>
      <w:r w:rsidR="002425AF" w:rsidRPr="0094721A">
        <w:t xml:space="preserve"> </w:t>
      </w:r>
      <w:r w:rsidR="00E421D0" w:rsidRPr="0094721A">
        <w:t xml:space="preserve">In response to that recommendation, the Government established </w:t>
      </w:r>
      <w:r w:rsidR="002425AF" w:rsidRPr="0094721A">
        <w:t>an interim listening service</w:t>
      </w:r>
      <w:r w:rsidR="00E421D0" w:rsidRPr="0094721A">
        <w:t>, the Survivor Experience</w:t>
      </w:r>
      <w:r w:rsidR="008C5749">
        <w:t>s</w:t>
      </w:r>
      <w:r w:rsidR="00E421D0" w:rsidRPr="0094721A">
        <w:t xml:space="preserve"> Service</w:t>
      </w:r>
      <w:r w:rsidR="00546CC1">
        <w:t xml:space="preserve">. </w:t>
      </w:r>
      <w:r w:rsidR="00546CC1" w:rsidRPr="008C5749">
        <w:t>This</w:t>
      </w:r>
      <w:r w:rsidR="00E421D0" w:rsidRPr="008C5749">
        <w:t xml:space="preserve"> </w:t>
      </w:r>
      <w:r w:rsidR="00DA3551" w:rsidRPr="008C5749">
        <w:t xml:space="preserve">has been in operation since </w:t>
      </w:r>
      <w:r w:rsidR="002425AF" w:rsidRPr="008C5749">
        <w:t xml:space="preserve">1 July 2023 </w:t>
      </w:r>
      <w:r w:rsidR="00DA3551" w:rsidRPr="008C5749">
        <w:t xml:space="preserve">and will continue </w:t>
      </w:r>
      <w:r w:rsidR="002425AF" w:rsidRPr="008C5749">
        <w:t xml:space="preserve">until the </w:t>
      </w:r>
      <w:r w:rsidR="007902AA" w:rsidRPr="008C5749">
        <w:t>Government</w:t>
      </w:r>
      <w:r w:rsidR="002425AF" w:rsidRPr="008C5749">
        <w:t>’s new redress scheme</w:t>
      </w:r>
      <w:r w:rsidR="00487A9F" w:rsidRPr="008C5749">
        <w:t xml:space="preserve"> is established</w:t>
      </w:r>
      <w:r w:rsidR="002425AF" w:rsidRPr="008C5749">
        <w:t>.</w:t>
      </w:r>
      <w:r w:rsidR="002425AF" w:rsidRPr="0094721A">
        <w:rPr>
          <w:rStyle w:val="FootnoteReference"/>
          <w:rFonts w:cs="Arial"/>
          <w:sz w:val="22"/>
        </w:rPr>
        <w:footnoteReference w:id="40"/>
      </w:r>
    </w:p>
    <w:p w14:paraId="12BD470D" w14:textId="75E9A7DA" w:rsidR="002425AF" w:rsidRPr="0094721A" w:rsidRDefault="09058105" w:rsidP="00C870D6">
      <w:pPr>
        <w:pStyle w:val="Heading2"/>
      </w:pPr>
      <w:bookmarkStart w:id="59" w:name="_Toc169504915"/>
      <w:r>
        <w:t>Te whakatika i ngā āheinga ki ngā mauhanga taurima</w:t>
      </w:r>
      <w:bookmarkEnd w:id="59"/>
      <w:r>
        <w:t xml:space="preserve"> </w:t>
      </w:r>
    </w:p>
    <w:p w14:paraId="378FE59D" w14:textId="1A1DF07E" w:rsidR="002425AF" w:rsidRPr="0094721A" w:rsidRDefault="00B957B2" w:rsidP="00C870D6">
      <w:pPr>
        <w:pStyle w:val="Heading2"/>
      </w:pPr>
      <w:bookmarkStart w:id="60" w:name="_Toc169504916"/>
      <w:r>
        <w:t>Improving access to care r</w:t>
      </w:r>
      <w:r w:rsidR="002425AF">
        <w:t>ecords</w:t>
      </w:r>
      <w:bookmarkEnd w:id="60"/>
    </w:p>
    <w:p w14:paraId="29E8E6FE" w14:textId="035DE037" w:rsidR="00C75497" w:rsidRDefault="007F6F14" w:rsidP="00E24D02">
      <w:pPr>
        <w:pStyle w:val="Vol4Numberedparas"/>
        <w:ind w:left="993" w:hanging="993"/>
        <w:jc w:val="both"/>
      </w:pPr>
      <w:r>
        <w:t>The</w:t>
      </w:r>
      <w:r w:rsidR="00F93540">
        <w:t xml:space="preserve"> Inquiry</w:t>
      </w:r>
      <w:r w:rsidR="002425AF" w:rsidRPr="0094721A">
        <w:t xml:space="preserve"> recommended that</w:t>
      </w:r>
      <w:r w:rsidR="00C75497">
        <w:t xml:space="preserve"> the Government:</w:t>
      </w:r>
    </w:p>
    <w:p w14:paraId="5D4B57F5" w14:textId="48A7C355" w:rsidR="00C75497" w:rsidRDefault="002425AF" w:rsidP="00355CE4">
      <w:pPr>
        <w:pStyle w:val="ListParagraph"/>
        <w:numPr>
          <w:ilvl w:val="0"/>
          <w:numId w:val="175"/>
        </w:numPr>
        <w:spacing w:before="0" w:after="120"/>
        <w:ind w:left="1984" w:hanging="357"/>
        <w:contextualSpacing w:val="0"/>
        <w:jc w:val="left"/>
      </w:pPr>
      <w:r w:rsidRPr="0094721A">
        <w:t>develop guidelines on responding to record requests by survivors and on redactions to those records.</w:t>
      </w:r>
      <w:r w:rsidRPr="0067242A">
        <w:rPr>
          <w:vertAlign w:val="superscript"/>
        </w:rPr>
        <w:footnoteReference w:id="41"/>
      </w:r>
      <w:r w:rsidRPr="0067242A">
        <w:rPr>
          <w:vertAlign w:val="superscript"/>
        </w:rPr>
        <w:t xml:space="preserve"> </w:t>
      </w:r>
    </w:p>
    <w:p w14:paraId="26689566" w14:textId="787E90D6" w:rsidR="002425AF" w:rsidRDefault="005B05DE" w:rsidP="00355CE4">
      <w:pPr>
        <w:pStyle w:val="ListParagraph"/>
        <w:numPr>
          <w:ilvl w:val="0"/>
          <w:numId w:val="175"/>
        </w:numPr>
        <w:spacing w:before="0" w:after="120"/>
        <w:ind w:left="1984" w:hanging="357"/>
        <w:contextualSpacing w:val="0"/>
        <w:jc w:val="left"/>
      </w:pPr>
      <w:r>
        <w:t xml:space="preserve">complete its work on </w:t>
      </w:r>
      <w:r w:rsidR="002425AF" w:rsidRPr="0094721A">
        <w:t xml:space="preserve">a policy </w:t>
      </w:r>
      <w:r w:rsidR="0006258D">
        <w:t>to streamline</w:t>
      </w:r>
      <w:r w:rsidR="002425AF" w:rsidRPr="0094721A">
        <w:t xml:space="preserve"> the way agencies handle survivor records. </w:t>
      </w:r>
      <w:r w:rsidR="00F93540">
        <w:t>The Inquiry</w:t>
      </w:r>
      <w:r w:rsidR="002425AF" w:rsidRPr="0094721A">
        <w:t xml:space="preserve"> stated that the policy should also deal with </w:t>
      </w:r>
      <w:r w:rsidR="00106537">
        <w:t>storing records</w:t>
      </w:r>
      <w:r w:rsidR="002425AF" w:rsidRPr="0094721A">
        <w:t xml:space="preserve"> and the advantages and disadvantages of centralising records.</w:t>
      </w:r>
      <w:r w:rsidR="002425AF" w:rsidRPr="0067242A">
        <w:rPr>
          <w:vertAlign w:val="superscript"/>
        </w:rPr>
        <w:footnoteReference w:id="42"/>
      </w:r>
      <w:r w:rsidR="002425AF" w:rsidRPr="0094721A">
        <w:t xml:space="preserve"> The timeframe </w:t>
      </w:r>
      <w:r w:rsidR="00F93540">
        <w:t>the Inquiry</w:t>
      </w:r>
      <w:r w:rsidR="002425AF" w:rsidRPr="0094721A">
        <w:t xml:space="preserve"> gave for the policy work was six months (</w:t>
      </w:r>
      <w:r w:rsidR="00900B59">
        <w:t>that is,</w:t>
      </w:r>
      <w:r w:rsidR="002425AF" w:rsidRPr="0094721A">
        <w:t xml:space="preserve"> by June 2022).  </w:t>
      </w:r>
    </w:p>
    <w:p w14:paraId="052A41CF" w14:textId="77777777" w:rsidR="00C75497" w:rsidRDefault="00C75497" w:rsidP="00355CE4">
      <w:pPr>
        <w:pStyle w:val="ListParagraph"/>
        <w:numPr>
          <w:ilvl w:val="0"/>
          <w:numId w:val="175"/>
        </w:numPr>
        <w:spacing w:before="0" w:after="120"/>
        <w:ind w:left="1984" w:hanging="357"/>
        <w:contextualSpacing w:val="0"/>
        <w:jc w:val="left"/>
      </w:pPr>
      <w:r w:rsidRPr="00FB12E8">
        <w:t>urgently review all disposal authorities</w:t>
      </w:r>
      <w:r w:rsidRPr="00355CE4">
        <w:rPr>
          <w:vertAlign w:val="superscript"/>
        </w:rPr>
        <w:footnoteReference w:id="43"/>
      </w:r>
      <w:r w:rsidRPr="00355CE4">
        <w:rPr>
          <w:vertAlign w:val="superscript"/>
        </w:rPr>
        <w:t xml:space="preserve"> </w:t>
      </w:r>
      <w:r w:rsidRPr="00FB12E8">
        <w:t xml:space="preserve">under the </w:t>
      </w:r>
      <w:r w:rsidR="00680DED">
        <w:t>Public Records Act 2005</w:t>
      </w:r>
      <w:r w:rsidRPr="00FB12E8">
        <w:t xml:space="preserve"> </w:t>
      </w:r>
      <w:r w:rsidR="00E300D0">
        <w:t xml:space="preserve">(or predecessor legislation where relevant) </w:t>
      </w:r>
      <w:r w:rsidR="00175664">
        <w:t xml:space="preserve">that are </w:t>
      </w:r>
      <w:r w:rsidRPr="00FB12E8">
        <w:t>relevant to all care records and consider prohibiting the disposal of care records until its work on records was complete.</w:t>
      </w:r>
      <w:r w:rsidRPr="0067242A">
        <w:rPr>
          <w:vertAlign w:val="superscript"/>
        </w:rPr>
        <w:footnoteReference w:id="44"/>
      </w:r>
    </w:p>
    <w:p w14:paraId="7B47D75A" w14:textId="77777777" w:rsidR="00F72616" w:rsidRDefault="00F72616" w:rsidP="00355CE4">
      <w:pPr>
        <w:pStyle w:val="ListParagraph"/>
        <w:numPr>
          <w:ilvl w:val="0"/>
          <w:numId w:val="175"/>
        </w:numPr>
        <w:spacing w:before="0" w:after="120"/>
        <w:ind w:left="1984" w:hanging="357"/>
        <w:contextualSpacing w:val="0"/>
        <w:jc w:val="left"/>
      </w:pPr>
      <w:r w:rsidRPr="00FB12E8">
        <w:t xml:space="preserve">decide whether Aotearoa New Zealand </w:t>
      </w:r>
      <w:r>
        <w:t xml:space="preserve">should </w:t>
      </w:r>
      <w:r w:rsidRPr="00FB12E8">
        <w:t>introduce a service similar to</w:t>
      </w:r>
      <w:r w:rsidRPr="0094721A">
        <w:t xml:space="preserve"> Australia's Find and Connect service. This </w:t>
      </w:r>
      <w:r>
        <w:t xml:space="preserve">Australian </w:t>
      </w:r>
      <w:r w:rsidRPr="0094721A">
        <w:t xml:space="preserve">service helps people </w:t>
      </w:r>
      <w:r>
        <w:t xml:space="preserve">to </w:t>
      </w:r>
      <w:r w:rsidRPr="0094721A">
        <w:t xml:space="preserve">find historical information about institutional care and </w:t>
      </w:r>
      <w:r>
        <w:t>to</w:t>
      </w:r>
      <w:r w:rsidRPr="0094721A">
        <w:t xml:space="preserve"> connect with local support groups and services.</w:t>
      </w:r>
      <w:r w:rsidRPr="0067242A">
        <w:rPr>
          <w:vertAlign w:val="superscript"/>
        </w:rPr>
        <w:footnoteReference w:id="45"/>
      </w:r>
      <w:r w:rsidRPr="0067242A">
        <w:rPr>
          <w:vertAlign w:val="superscript"/>
        </w:rPr>
        <w:t xml:space="preserve"> </w:t>
      </w:r>
    </w:p>
    <w:p w14:paraId="7C14386A" w14:textId="43F3CE8D" w:rsidR="00C75497" w:rsidRDefault="00F72616" w:rsidP="00355CE4">
      <w:pPr>
        <w:pStyle w:val="ListParagraph"/>
        <w:numPr>
          <w:ilvl w:val="0"/>
          <w:numId w:val="175"/>
        </w:numPr>
        <w:spacing w:before="0" w:after="120"/>
        <w:ind w:left="1984" w:hanging="357"/>
        <w:contextualSpacing w:val="0"/>
        <w:jc w:val="left"/>
      </w:pPr>
      <w:r w:rsidRPr="0094721A">
        <w:lastRenderedPageBreak/>
        <w:t>review care providers’ record</w:t>
      </w:r>
      <w:r>
        <w:t xml:space="preserve"> </w:t>
      </w:r>
      <w:r w:rsidRPr="0094721A">
        <w:t xml:space="preserve">keeping practices, consider whether to set a standard </w:t>
      </w:r>
      <w:r>
        <w:t>governing the</w:t>
      </w:r>
      <w:r w:rsidRPr="0094721A">
        <w:t xml:space="preserve"> records</w:t>
      </w:r>
      <w:r>
        <w:t xml:space="preserve"> that</w:t>
      </w:r>
      <w:r w:rsidRPr="0094721A">
        <w:t xml:space="preserve"> providers should create and keep, and consider whether those keeping records for care providers should receive training.</w:t>
      </w:r>
      <w:r w:rsidRPr="007C1956">
        <w:rPr>
          <w:rStyle w:val="FootnoteReference"/>
          <w:rFonts w:cs="Arial"/>
          <w:sz w:val="22"/>
        </w:rPr>
        <w:footnoteReference w:id="46"/>
      </w:r>
    </w:p>
    <w:p w14:paraId="6540B026" w14:textId="477AC9E4" w:rsidR="00757AA7" w:rsidRPr="0094721A" w:rsidRDefault="002425AF" w:rsidP="007A74C2">
      <w:pPr>
        <w:pStyle w:val="Vol4Numberedparas"/>
        <w:ind w:left="993" w:hanging="993"/>
      </w:pPr>
      <w:r w:rsidRPr="0094721A">
        <w:t>On 8 March 2023, the C</w:t>
      </w:r>
      <w:r w:rsidR="00323D62">
        <w:t xml:space="preserve">rown </w:t>
      </w:r>
      <w:r w:rsidRPr="0094721A">
        <w:t>R</w:t>
      </w:r>
      <w:r w:rsidR="00323D62">
        <w:t xml:space="preserve">esponse </w:t>
      </w:r>
      <w:r w:rsidRPr="0094721A">
        <w:t>U</w:t>
      </w:r>
      <w:r w:rsidR="00323D62">
        <w:t>nit</w:t>
      </w:r>
      <w:r w:rsidRPr="0094721A">
        <w:t xml:space="preserve"> advised that Cabinet had agreed on five initiatives aimed at improving survivor access to</w:t>
      </w:r>
      <w:r w:rsidR="00563DE6">
        <w:t>,</w:t>
      </w:r>
      <w:r w:rsidRPr="0094721A">
        <w:t xml:space="preserve"> and control of</w:t>
      </w:r>
      <w:r w:rsidR="00563DE6">
        <w:t>,</w:t>
      </w:r>
      <w:r w:rsidRPr="0094721A">
        <w:t xml:space="preserve"> their care records</w:t>
      </w:r>
      <w:r w:rsidR="00563DE6">
        <w:t>, and</w:t>
      </w:r>
      <w:r w:rsidRPr="0094721A">
        <w:t xml:space="preserve"> that these initiatives </w:t>
      </w:r>
      <w:r w:rsidR="002076E5">
        <w:t xml:space="preserve">would </w:t>
      </w:r>
      <w:r w:rsidRPr="0094721A">
        <w:t>be implemented in 2023.</w:t>
      </w:r>
      <w:r w:rsidRPr="0094721A">
        <w:rPr>
          <w:rStyle w:val="FootnoteReference"/>
          <w:rFonts w:cs="Arial"/>
          <w:sz w:val="22"/>
        </w:rPr>
        <w:footnoteReference w:id="47"/>
      </w:r>
      <w:r w:rsidRPr="0094721A">
        <w:t xml:space="preserve"> </w:t>
      </w:r>
      <w:r w:rsidR="00757AA7" w:rsidRPr="0094721A">
        <w:t>The initiatives include</w:t>
      </w:r>
      <w:r w:rsidR="002076E5">
        <w:t>d</w:t>
      </w:r>
      <w:r w:rsidR="00757AA7" w:rsidRPr="0094721A">
        <w:t xml:space="preserve"> “Shared Redaction Guidance” for agencies (</w:t>
      </w:r>
      <w:r w:rsidR="00563DE6">
        <w:t>S</w:t>
      </w:r>
      <w:r w:rsidR="00757AA7" w:rsidRPr="0094721A">
        <w:t>tate and non-</w:t>
      </w:r>
      <w:r w:rsidR="003406BF">
        <w:t>S</w:t>
      </w:r>
      <w:r w:rsidR="00757AA7" w:rsidRPr="0094721A">
        <w:t>tate) releasing personal information requested by people who have been in care.</w:t>
      </w:r>
      <w:r w:rsidR="00757AA7" w:rsidRPr="0094721A">
        <w:rPr>
          <w:rStyle w:val="FootnoteReference"/>
          <w:rFonts w:cs="Arial"/>
          <w:sz w:val="22"/>
        </w:rPr>
        <w:footnoteReference w:id="48"/>
      </w:r>
      <w:r w:rsidR="00757AA7" w:rsidRPr="0094721A">
        <w:t xml:space="preserve"> The C</w:t>
      </w:r>
      <w:r w:rsidR="000F7F30">
        <w:t xml:space="preserve">rown </w:t>
      </w:r>
      <w:r w:rsidR="00757AA7" w:rsidRPr="0094721A">
        <w:t>R</w:t>
      </w:r>
      <w:r w:rsidR="000F7F30">
        <w:t xml:space="preserve">esponse </w:t>
      </w:r>
      <w:r w:rsidR="00757AA7" w:rsidRPr="0094721A">
        <w:t>U</w:t>
      </w:r>
      <w:r w:rsidR="000F7F30">
        <w:t>nit</w:t>
      </w:r>
      <w:r w:rsidR="00757AA7" w:rsidRPr="0094721A">
        <w:t xml:space="preserve"> also provided online information for survivors about accessing their records.</w:t>
      </w:r>
      <w:r w:rsidR="00757AA7" w:rsidRPr="0094721A">
        <w:rPr>
          <w:rStyle w:val="FootnoteReference"/>
          <w:rFonts w:cs="Arial"/>
          <w:sz w:val="22"/>
        </w:rPr>
        <w:footnoteReference w:id="49"/>
      </w:r>
    </w:p>
    <w:p w14:paraId="26AEE69D" w14:textId="55B84FE2" w:rsidR="002425AF" w:rsidRPr="00E65EB7" w:rsidRDefault="00757AA7" w:rsidP="007A74C2">
      <w:pPr>
        <w:pStyle w:val="Vol4Numberedparas"/>
        <w:ind w:left="993" w:hanging="993"/>
      </w:pPr>
      <w:r w:rsidRPr="00E65EB7">
        <w:t xml:space="preserve">Other initiatives for </w:t>
      </w:r>
      <w:r w:rsidR="002076E5" w:rsidRPr="00E65EB7">
        <w:t>implementation</w:t>
      </w:r>
      <w:r w:rsidR="00953FFD">
        <w:t xml:space="preserve"> by the </w:t>
      </w:r>
      <w:r w:rsidR="00AF7D6C">
        <w:t xml:space="preserve">Government </w:t>
      </w:r>
      <w:r w:rsidRPr="00E65EB7">
        <w:t>in 2023</w:t>
      </w:r>
      <w:r w:rsidR="002076E5" w:rsidRPr="00E65EB7">
        <w:t>-2024</w:t>
      </w:r>
      <w:r w:rsidRPr="00E65EB7">
        <w:t xml:space="preserve"> </w:t>
      </w:r>
      <w:r w:rsidR="00561E70">
        <w:t xml:space="preserve">include </w:t>
      </w:r>
      <w:r w:rsidR="002076E5" w:rsidRPr="00E65EB7">
        <w:t xml:space="preserve">the design of </w:t>
      </w:r>
      <w:r w:rsidRPr="00E65EB7">
        <w:t>a records support service</w:t>
      </w:r>
      <w:r w:rsidR="00E3519A">
        <w:t xml:space="preserve"> and the development of a central care records website</w:t>
      </w:r>
      <w:r w:rsidR="00563DE6">
        <w:t>. T</w:t>
      </w:r>
      <w:r w:rsidR="00F93540">
        <w:t>he Inquiry</w:t>
      </w:r>
      <w:r w:rsidR="009627B5" w:rsidRPr="00E65EB7">
        <w:t xml:space="preserve"> understand</w:t>
      </w:r>
      <w:r w:rsidR="00AB7BA2">
        <w:t>s</w:t>
      </w:r>
      <w:r w:rsidR="009627B5" w:rsidRPr="00E65EB7">
        <w:t xml:space="preserve"> </w:t>
      </w:r>
      <w:r w:rsidR="00FD7651">
        <w:t xml:space="preserve">that </w:t>
      </w:r>
      <w:r w:rsidR="00563DE6">
        <w:t>th</w:t>
      </w:r>
      <w:r w:rsidR="009627B5" w:rsidRPr="00E65EB7">
        <w:t xml:space="preserve">is is </w:t>
      </w:r>
      <w:r w:rsidR="00563DE6">
        <w:t xml:space="preserve">in </w:t>
      </w:r>
      <w:r w:rsidR="009627B5" w:rsidRPr="00E65EB7">
        <w:t xml:space="preserve">response to </w:t>
      </w:r>
      <w:r w:rsidR="00563DE6">
        <w:t>its</w:t>
      </w:r>
      <w:r w:rsidR="00563DE6" w:rsidRPr="00E65EB7">
        <w:t xml:space="preserve"> </w:t>
      </w:r>
      <w:r w:rsidR="009627B5" w:rsidRPr="00E65EB7">
        <w:t>recommendation relating to Find and Connect</w:t>
      </w:r>
      <w:r w:rsidR="00561E70">
        <w:t>. The</w:t>
      </w:r>
      <w:r w:rsidR="00AF7D6C">
        <w:t xml:space="preserve">se initiatives </w:t>
      </w:r>
      <w:r w:rsidR="00561E70">
        <w:t>also include</w:t>
      </w:r>
      <w:r w:rsidR="009627B5" w:rsidRPr="00E65EB7">
        <w:t xml:space="preserve"> </w:t>
      </w:r>
      <w:r w:rsidR="00E808EE">
        <w:t>intro</w:t>
      </w:r>
      <w:r w:rsidR="000319AD">
        <w:t xml:space="preserve">ducing </w:t>
      </w:r>
      <w:r w:rsidRPr="00E65EB7">
        <w:t>a records retention and disposal project</w:t>
      </w:r>
      <w:r w:rsidR="00FD7651">
        <w:t xml:space="preserve"> (</w:t>
      </w:r>
      <w:r w:rsidR="00561E70">
        <w:t xml:space="preserve">encompassing </w:t>
      </w:r>
      <w:r w:rsidRPr="00E65EB7">
        <w:t>a review of disposal authorities</w:t>
      </w:r>
      <w:r w:rsidR="00FD7651">
        <w:t>)</w:t>
      </w:r>
      <w:r w:rsidR="009627B5" w:rsidRPr="00E65EB7">
        <w:t xml:space="preserve">, and </w:t>
      </w:r>
      <w:r w:rsidRPr="00E65EB7">
        <w:t>further cataloguing</w:t>
      </w:r>
      <w:r w:rsidR="00E65EB7" w:rsidRPr="00A44838">
        <w:t xml:space="preserve"> and</w:t>
      </w:r>
      <w:r w:rsidRPr="00E65EB7">
        <w:t xml:space="preserve"> indexing care records to improve survivor access.</w:t>
      </w:r>
      <w:r w:rsidR="005F242D" w:rsidRPr="00E65EB7">
        <w:rPr>
          <w:rStyle w:val="FootnoteReference"/>
        </w:rPr>
        <w:footnoteReference w:id="50"/>
      </w:r>
      <w:r w:rsidR="00637FA9" w:rsidRPr="00E65EB7">
        <w:t xml:space="preserve"> </w:t>
      </w:r>
      <w:r w:rsidR="00CE4D51">
        <w:t xml:space="preserve">The cataloguing and indexing </w:t>
      </w:r>
      <w:r w:rsidR="00A00F0C">
        <w:t xml:space="preserve">work </w:t>
      </w:r>
      <w:r w:rsidR="00A00F0C" w:rsidRPr="00B545A8">
        <w:t>was initially</w:t>
      </w:r>
      <w:r w:rsidR="00A00F0C">
        <w:t xml:space="preserve"> referred to as including the digitising of care records.</w:t>
      </w:r>
      <w:r w:rsidR="00A00F0C">
        <w:rPr>
          <w:rStyle w:val="FootnoteReference"/>
        </w:rPr>
        <w:footnoteReference w:id="51"/>
      </w:r>
      <w:r w:rsidR="00A00F0C">
        <w:t xml:space="preserve"> </w:t>
      </w:r>
      <w:r w:rsidR="008B40C1">
        <w:t>However, t</w:t>
      </w:r>
      <w:r w:rsidR="00A00F0C">
        <w:t xml:space="preserve">he Archives New Zealand website only refers to increasing </w:t>
      </w:r>
      <w:r w:rsidR="009154C9">
        <w:t>cataloguing and indexing of care records already held at Archives.</w:t>
      </w:r>
      <w:r w:rsidR="009154C9">
        <w:rPr>
          <w:rStyle w:val="FootnoteReference"/>
        </w:rPr>
        <w:footnoteReference w:id="52"/>
      </w:r>
    </w:p>
    <w:p w14:paraId="1ED1CE82" w14:textId="24BBE880" w:rsidR="002425AF" w:rsidRPr="00E65EB7" w:rsidRDefault="000F1514" w:rsidP="007A74C2">
      <w:pPr>
        <w:pStyle w:val="Vol4Numberedparas"/>
        <w:ind w:left="993" w:hanging="993"/>
      </w:pPr>
      <w:r>
        <w:t xml:space="preserve">While it is positive that these initiatives are in progress, </w:t>
      </w:r>
      <w:r w:rsidR="00F93540">
        <w:t>the Inquiry</w:t>
      </w:r>
      <w:r w:rsidR="002425AF" w:rsidRPr="00E65EB7">
        <w:t xml:space="preserve"> </w:t>
      </w:r>
      <w:r w:rsidR="00AB7BA2">
        <w:t>is</w:t>
      </w:r>
      <w:r w:rsidR="00AB7BA2" w:rsidRPr="00E65EB7">
        <w:t xml:space="preserve"> </w:t>
      </w:r>
      <w:r w:rsidR="002425AF" w:rsidRPr="00E65EB7">
        <w:t xml:space="preserve">concerned that the timeframe </w:t>
      </w:r>
      <w:r w:rsidR="00D22271">
        <w:t xml:space="preserve">it </w:t>
      </w:r>
      <w:r w:rsidR="002425AF" w:rsidRPr="00E65EB7">
        <w:t xml:space="preserve">recommended for the policy work referred to above </w:t>
      </w:r>
      <w:r>
        <w:t xml:space="preserve">was </w:t>
      </w:r>
      <w:r w:rsidR="002425AF" w:rsidRPr="00E65EB7">
        <w:t xml:space="preserve">not met. </w:t>
      </w:r>
      <w:r w:rsidRPr="005D3B25">
        <w:t>He Purapura Ora, he Māra Tipu</w:t>
      </w:r>
      <w:r w:rsidR="00786245">
        <w:t xml:space="preserve"> refers </w:t>
      </w:r>
      <w:r w:rsidRPr="005D3B25">
        <w:t xml:space="preserve">to the Crown </w:t>
      </w:r>
      <w:r w:rsidR="00AE4411" w:rsidRPr="005D3B25">
        <w:t>as having advised</w:t>
      </w:r>
      <w:r w:rsidRPr="005D3B25">
        <w:t xml:space="preserve"> </w:t>
      </w:r>
      <w:r w:rsidR="001018A6" w:rsidRPr="005D3B25">
        <w:t>the Inquiry</w:t>
      </w:r>
      <w:r w:rsidRPr="005D3B25">
        <w:t xml:space="preserve"> that it had been working on “an integrated and seamless approach” to obtaining survivor records. </w:t>
      </w:r>
      <w:r w:rsidR="00F93540" w:rsidRPr="005D3B25">
        <w:t>The Inquiry</w:t>
      </w:r>
      <w:r w:rsidR="00217B69" w:rsidRPr="005D3B25">
        <w:t>’s</w:t>
      </w:r>
      <w:r w:rsidRPr="005D3B25">
        <w:t xml:space="preserve"> view </w:t>
      </w:r>
      <w:r w:rsidR="00217B69" w:rsidRPr="005D3B25">
        <w:t xml:space="preserve">was </w:t>
      </w:r>
      <w:r w:rsidRPr="005D3B25">
        <w:t>that this work had been going on for a long time, needed to be prioritised and should be completed in six months, together with the other policy work referred to above.</w:t>
      </w:r>
      <w:r w:rsidR="005D21DC" w:rsidRPr="005D3B25">
        <w:rPr>
          <w:rStyle w:val="FootnoteReference"/>
        </w:rPr>
        <w:footnoteReference w:id="53"/>
      </w:r>
      <w:r w:rsidRPr="00E65EB7">
        <w:t xml:space="preserve"> </w:t>
      </w:r>
      <w:r w:rsidR="00F93540">
        <w:t>The Inquiry</w:t>
      </w:r>
      <w:r w:rsidR="002425AF" w:rsidRPr="00E65EB7">
        <w:t xml:space="preserve"> </w:t>
      </w:r>
      <w:r w:rsidR="00217B69">
        <w:t>is</w:t>
      </w:r>
      <w:r w:rsidR="00217B69" w:rsidRPr="00E65EB7">
        <w:t xml:space="preserve"> </w:t>
      </w:r>
      <w:r w:rsidR="002425AF" w:rsidRPr="00E65EB7">
        <w:t xml:space="preserve">also concerned that </w:t>
      </w:r>
      <w:r w:rsidR="00CC71FD" w:rsidRPr="00E65EB7">
        <w:t xml:space="preserve">most of </w:t>
      </w:r>
      <w:r w:rsidR="00217B69">
        <w:t>its</w:t>
      </w:r>
      <w:r w:rsidR="00217B69" w:rsidRPr="00E65EB7">
        <w:t xml:space="preserve"> </w:t>
      </w:r>
      <w:r w:rsidR="002425AF" w:rsidRPr="00E65EB7">
        <w:t>other recommendations on records have not been implemented to date</w:t>
      </w:r>
      <w:r w:rsidR="006D3088" w:rsidRPr="00E65EB7">
        <w:t xml:space="preserve">. </w:t>
      </w:r>
      <w:r w:rsidR="00212DE7">
        <w:t>There</w:t>
      </w:r>
      <w:r w:rsidR="00CC71FD" w:rsidRPr="00E65EB7">
        <w:t xml:space="preserve"> </w:t>
      </w:r>
      <w:r w:rsidR="00D54CEE">
        <w:t>appears to be little, if</w:t>
      </w:r>
      <w:r w:rsidR="00CE4D51" w:rsidRPr="00E65EB7">
        <w:t xml:space="preserve"> </w:t>
      </w:r>
      <w:r w:rsidR="00CC71FD" w:rsidRPr="00E65EB7">
        <w:t>any</w:t>
      </w:r>
      <w:r w:rsidR="00D54CEE">
        <w:t>,</w:t>
      </w:r>
      <w:r w:rsidR="00CC71FD" w:rsidRPr="00E65EB7">
        <w:t xml:space="preserve"> work on the review of care providers’ record</w:t>
      </w:r>
      <w:r w:rsidR="003406BF">
        <w:t xml:space="preserve"> </w:t>
      </w:r>
      <w:r w:rsidR="00CC71FD" w:rsidRPr="00E65EB7">
        <w:t>keeping practices</w:t>
      </w:r>
      <w:r w:rsidR="002425AF" w:rsidRPr="00E65EB7">
        <w:t>.</w:t>
      </w:r>
      <w:r w:rsidR="006D3088" w:rsidRPr="00E65EB7">
        <w:t xml:space="preserve"> </w:t>
      </w:r>
      <w:r w:rsidR="00F6521A">
        <w:t>The</w:t>
      </w:r>
      <w:r w:rsidR="00F93540">
        <w:t xml:space="preserve"> Inquiry</w:t>
      </w:r>
      <w:r w:rsidR="006D3088" w:rsidRPr="00E65EB7">
        <w:t xml:space="preserve"> understand</w:t>
      </w:r>
      <w:r w:rsidR="00F6521A">
        <w:t>s</w:t>
      </w:r>
      <w:r w:rsidR="006D3088" w:rsidRPr="00E65EB7">
        <w:t xml:space="preserve"> that work is being done on long-term disposal authorities</w:t>
      </w:r>
      <w:r w:rsidR="002076E5" w:rsidRPr="00E65EB7">
        <w:t xml:space="preserve"> </w:t>
      </w:r>
      <w:r w:rsidR="002076E5" w:rsidRPr="005D3B25">
        <w:t xml:space="preserve">and </w:t>
      </w:r>
      <w:r w:rsidR="00F6521A" w:rsidRPr="005D3B25">
        <w:t xml:space="preserve">that </w:t>
      </w:r>
      <w:r w:rsidR="002076E5" w:rsidRPr="005D3B25">
        <w:t xml:space="preserve">there is a </w:t>
      </w:r>
      <w:r w:rsidR="003406BF">
        <w:t>c</w:t>
      </w:r>
      <w:r w:rsidR="002076E5" w:rsidRPr="005D3B25">
        <w:t xml:space="preserve">hief </w:t>
      </w:r>
      <w:r w:rsidR="003406BF">
        <w:t>a</w:t>
      </w:r>
      <w:r w:rsidR="002076E5" w:rsidRPr="005D3B25">
        <w:t xml:space="preserve">rchivist’s </w:t>
      </w:r>
      <w:r w:rsidR="002076E5" w:rsidRPr="005D3B25">
        <w:lastRenderedPageBreak/>
        <w:t>moratorium in place until that work has been carried out</w:t>
      </w:r>
      <w:r w:rsidR="006A4F43" w:rsidRPr="005D3B25">
        <w:t xml:space="preserve">. However, </w:t>
      </w:r>
      <w:r w:rsidR="00F6521A" w:rsidRPr="005D3B25">
        <w:t xml:space="preserve">it is more than </w:t>
      </w:r>
      <w:r w:rsidR="006A4F43" w:rsidRPr="005D3B25">
        <w:t xml:space="preserve">two years since </w:t>
      </w:r>
      <w:r w:rsidR="00F93540" w:rsidRPr="005D3B25">
        <w:t>the Inquiry</w:t>
      </w:r>
      <w:r w:rsidR="006A4F43" w:rsidRPr="005D3B25">
        <w:t xml:space="preserve"> made </w:t>
      </w:r>
      <w:r w:rsidR="00F6521A" w:rsidRPr="005D3B25">
        <w:t xml:space="preserve">its </w:t>
      </w:r>
      <w:r w:rsidR="006A4F43" w:rsidRPr="005D3B25">
        <w:t>recommendations and the work is yet to be completed.</w:t>
      </w:r>
      <w:r w:rsidR="006D3088" w:rsidRPr="000319AD">
        <w:rPr>
          <w:rStyle w:val="FootnoteReference"/>
          <w:rFonts w:cs="Arial"/>
          <w:sz w:val="22"/>
        </w:rPr>
        <w:footnoteReference w:id="54"/>
      </w:r>
    </w:p>
    <w:p w14:paraId="7F42AD64" w14:textId="10FA07CD" w:rsidR="002425AF" w:rsidRPr="0094721A" w:rsidRDefault="43D8741B" w:rsidP="00C870D6">
      <w:pPr>
        <w:pStyle w:val="Heading2"/>
      </w:pPr>
      <w:bookmarkStart w:id="61" w:name="_Toc169504917"/>
      <w:r>
        <w:t>Te whakarite me te taki i ngā utu wawe ki ētahi purapura ora</w:t>
      </w:r>
      <w:bookmarkEnd w:id="61"/>
      <w:r>
        <w:t xml:space="preserve"> </w:t>
      </w:r>
    </w:p>
    <w:p w14:paraId="71EC10EA" w14:textId="2384B37C" w:rsidR="002425AF" w:rsidRPr="0094721A" w:rsidRDefault="00B9460B" w:rsidP="00C870D6">
      <w:pPr>
        <w:pStyle w:val="Heading2"/>
      </w:pPr>
      <w:bookmarkStart w:id="62" w:name="_Toc169504918"/>
      <w:r>
        <w:t>Establishing and processing a</w:t>
      </w:r>
      <w:r w:rsidR="009627B5">
        <w:t xml:space="preserve">dvance </w:t>
      </w:r>
      <w:r w:rsidR="002425AF">
        <w:t>payments</w:t>
      </w:r>
      <w:r>
        <w:t xml:space="preserve"> to</w:t>
      </w:r>
      <w:r w:rsidR="000E1C5C">
        <w:t xml:space="preserve"> </w:t>
      </w:r>
      <w:r w:rsidR="002913B9">
        <w:t xml:space="preserve">certain </w:t>
      </w:r>
      <w:r w:rsidR="000E1C5C">
        <w:t>survivors</w:t>
      </w:r>
      <w:bookmarkEnd w:id="62"/>
      <w:r w:rsidR="000E1C5C">
        <w:t xml:space="preserve"> </w:t>
      </w:r>
    </w:p>
    <w:p w14:paraId="149525A1" w14:textId="3B19BBCE" w:rsidR="00314A7B" w:rsidRPr="0094721A" w:rsidRDefault="00F93540" w:rsidP="007A74C2">
      <w:pPr>
        <w:pStyle w:val="Vol4Numberedparas"/>
        <w:ind w:left="993" w:hanging="993"/>
      </w:pPr>
      <w:r>
        <w:t>The Inquiry</w:t>
      </w:r>
      <w:r w:rsidR="002425AF" w:rsidRPr="0094721A">
        <w:t xml:space="preserve"> recommended that the </w:t>
      </w:r>
      <w:r w:rsidR="007902AA" w:rsidRPr="0094721A">
        <w:t>Government</w:t>
      </w:r>
      <w:r w:rsidR="002425AF" w:rsidRPr="0094721A">
        <w:t xml:space="preserve"> establish a mechanism </w:t>
      </w:r>
      <w:r w:rsidR="00D13E50" w:rsidRPr="0094721A">
        <w:t xml:space="preserve">to </w:t>
      </w:r>
      <w:r w:rsidR="002425AF" w:rsidRPr="0094721A">
        <w:t xml:space="preserve">make advance payments to survivors </w:t>
      </w:r>
      <w:r w:rsidR="00B37A04">
        <w:t xml:space="preserve">who were </w:t>
      </w:r>
      <w:r w:rsidR="002425AF" w:rsidRPr="0094721A">
        <w:t xml:space="preserve">at significant risk of not being able to apply to the puretumu torowhānui scheme because of serious ill-health or age. </w:t>
      </w:r>
      <w:r>
        <w:t>The Inquiry</w:t>
      </w:r>
      <w:r w:rsidR="002425AF" w:rsidRPr="0094721A">
        <w:t xml:space="preserve"> said that the </w:t>
      </w:r>
      <w:r w:rsidR="007902AA" w:rsidRPr="0094721A">
        <w:t>Government</w:t>
      </w:r>
      <w:r w:rsidR="002425AF" w:rsidRPr="0094721A">
        <w:t xml:space="preserve"> should establish and fund the mechanism, which would be available for all survivors regardless of whether they had been in </w:t>
      </w:r>
      <w:r w:rsidR="00F6521A">
        <w:t>S</w:t>
      </w:r>
      <w:r w:rsidR="002425AF" w:rsidRPr="0094721A">
        <w:t xml:space="preserve">tate or faith-based care. It would be for the </w:t>
      </w:r>
      <w:r w:rsidR="007902AA" w:rsidRPr="0094721A">
        <w:t>Government</w:t>
      </w:r>
      <w:r w:rsidR="002425AF" w:rsidRPr="0094721A">
        <w:t xml:space="preserve"> to determine whether </w:t>
      </w:r>
      <w:r w:rsidR="00CE4D51" w:rsidRPr="0094721A">
        <w:t xml:space="preserve">indirect </w:t>
      </w:r>
      <w:r w:rsidR="00AF7D6C">
        <w:t>S</w:t>
      </w:r>
      <w:r w:rsidR="00CE4D51" w:rsidRPr="0094721A">
        <w:t xml:space="preserve">tate care providers </w:t>
      </w:r>
      <w:r w:rsidR="00CE4D51">
        <w:t xml:space="preserve">and </w:t>
      </w:r>
      <w:r w:rsidR="002425AF" w:rsidRPr="0094721A">
        <w:t xml:space="preserve">faith-based institutions should contribute funding. </w:t>
      </w:r>
      <w:r>
        <w:t>The Inquiry</w:t>
      </w:r>
      <w:r w:rsidR="002425AF" w:rsidRPr="0094721A">
        <w:t xml:space="preserve"> recommended that applicants for an advance payment should only have to provide a statutory declaration that they were abused rather than evidence. </w:t>
      </w:r>
      <w:r>
        <w:t>The Inquiry</w:t>
      </w:r>
      <w:r w:rsidR="002425AF" w:rsidRPr="0094721A">
        <w:t xml:space="preserve"> also stated that an advance payment should be the same amount for every survivor.</w:t>
      </w:r>
      <w:r w:rsidR="00314A7B" w:rsidRPr="0094721A">
        <w:rPr>
          <w:rStyle w:val="FootnoteReference"/>
          <w:rFonts w:cs="Arial"/>
          <w:sz w:val="22"/>
        </w:rPr>
        <w:footnoteReference w:id="55"/>
      </w:r>
    </w:p>
    <w:p w14:paraId="44BE8E74" w14:textId="20909169" w:rsidR="002425AF" w:rsidRPr="0094721A" w:rsidRDefault="00F93540" w:rsidP="007A74C2">
      <w:pPr>
        <w:pStyle w:val="Vol4Numberedparas"/>
        <w:ind w:left="993" w:hanging="993"/>
      </w:pPr>
      <w:r>
        <w:t>The Inquiry</w:t>
      </w:r>
      <w:r w:rsidR="00314A7B" w:rsidRPr="0094721A">
        <w:t xml:space="preserve"> said that any survivor who received the payment should retain their right to make a claim to the new puretumu torowhānui </w:t>
      </w:r>
      <w:r w:rsidR="001C4CA6" w:rsidRPr="0094721A">
        <w:t xml:space="preserve">scheme </w:t>
      </w:r>
      <w:r w:rsidR="00314A7B" w:rsidRPr="0094721A">
        <w:t xml:space="preserve">once the scheme had been established. </w:t>
      </w:r>
      <w:r w:rsidR="007940BD">
        <w:t>The</w:t>
      </w:r>
      <w:r w:rsidR="00314A7B" w:rsidRPr="0094721A">
        <w:t xml:space="preserve"> advance payment would be deducted from any financial payment the survivor received from the scheme.</w:t>
      </w:r>
      <w:r w:rsidR="002425AF" w:rsidRPr="0094721A">
        <w:rPr>
          <w:rStyle w:val="FootnoteReference"/>
          <w:rFonts w:cs="Arial"/>
          <w:sz w:val="22"/>
        </w:rPr>
        <w:footnoteReference w:id="56"/>
      </w:r>
    </w:p>
    <w:p w14:paraId="73BDD0E8" w14:textId="3471CE7E" w:rsidR="009F1A47" w:rsidRPr="00796312" w:rsidRDefault="002425AF" w:rsidP="007A74C2">
      <w:pPr>
        <w:pStyle w:val="Vol4Numberedparas"/>
        <w:ind w:left="993" w:hanging="993"/>
      </w:pPr>
      <w:r w:rsidRPr="00796312">
        <w:t xml:space="preserve">The </w:t>
      </w:r>
      <w:r w:rsidR="007902AA" w:rsidRPr="00796312">
        <w:t>Government</w:t>
      </w:r>
      <w:r w:rsidRPr="00796312">
        <w:t xml:space="preserve"> </w:t>
      </w:r>
      <w:r w:rsidRPr="00331CE5">
        <w:t>h</w:t>
      </w:r>
      <w:r w:rsidRPr="00641874">
        <w:t xml:space="preserve">as </w:t>
      </w:r>
      <w:r w:rsidR="00796312" w:rsidRPr="00641874">
        <w:t>not provided the advance payments recommended by the Inquiry</w:t>
      </w:r>
      <w:r w:rsidRPr="00641874">
        <w:t>.</w:t>
      </w:r>
      <w:r w:rsidRPr="00331CE5">
        <w:t xml:space="preserve"> </w:t>
      </w:r>
      <w:r w:rsidR="008B5E23" w:rsidRPr="00331CE5">
        <w:t>Instead, the</w:t>
      </w:r>
      <w:r w:rsidR="008B5E23">
        <w:t xml:space="preserve"> Government has introduced two rapid payment schemes </w:t>
      </w:r>
      <w:r w:rsidR="00F07BD5">
        <w:t xml:space="preserve">run by </w:t>
      </w:r>
      <w:r w:rsidR="008B5E23">
        <w:t xml:space="preserve">the Ministry of Social Development and the Ministry of Education, and a prioritised settlement payment </w:t>
      </w:r>
      <w:r w:rsidR="00F07BD5">
        <w:t xml:space="preserve">run by the </w:t>
      </w:r>
      <w:r w:rsidR="008B5E23">
        <w:t>Ministry of Education.</w:t>
      </w:r>
      <w:r w:rsidR="00B94B11">
        <w:t xml:space="preserve"> </w:t>
      </w:r>
    </w:p>
    <w:p w14:paraId="29EF4C99" w14:textId="2CF1F34C" w:rsidR="009F1A47" w:rsidRPr="00641874" w:rsidRDefault="19D85ABC" w:rsidP="00C870D6">
      <w:pPr>
        <w:pStyle w:val="Heading3"/>
        <w:rPr>
          <w:i/>
          <w:iCs/>
          <w:color w:val="1F3864" w:themeColor="accent1" w:themeShade="80"/>
        </w:rPr>
      </w:pPr>
      <w:bookmarkStart w:id="63" w:name="_Toc169504919"/>
      <w:r w:rsidRPr="00ED72D0">
        <w:t>Te kaupapa utu tere a Te Manatū Whakahiato Ora</w:t>
      </w:r>
      <w:bookmarkEnd w:id="63"/>
      <w:r w:rsidRPr="00ED72D0">
        <w:t xml:space="preserve"> </w:t>
      </w:r>
    </w:p>
    <w:p w14:paraId="681692EF" w14:textId="761548F7" w:rsidR="009F1A47" w:rsidRPr="00641874" w:rsidRDefault="009F1A47" w:rsidP="00C870D6">
      <w:pPr>
        <w:pStyle w:val="Heading3"/>
        <w:rPr>
          <w:i/>
          <w:iCs/>
          <w:color w:val="1F3864" w:themeColor="accent1" w:themeShade="80"/>
        </w:rPr>
      </w:pPr>
      <w:bookmarkStart w:id="64" w:name="_Toc169504920"/>
      <w:r w:rsidRPr="00ED72D0">
        <w:t>Ministry of Social Development’s rapid payment scheme</w:t>
      </w:r>
      <w:bookmarkEnd w:id="64"/>
    </w:p>
    <w:p w14:paraId="0F181CB1" w14:textId="591F6F66" w:rsidR="002425AF" w:rsidRPr="0094721A" w:rsidRDefault="002425AF" w:rsidP="00FC6275">
      <w:pPr>
        <w:pStyle w:val="Vol4Numberedparas"/>
        <w:ind w:left="993" w:hanging="993"/>
      </w:pPr>
      <w:r w:rsidRPr="0094721A">
        <w:t xml:space="preserve">On 13 December 2022, the Government announced a rapid payment scheme, initially for survivors </w:t>
      </w:r>
      <w:r w:rsidR="00C8532E">
        <w:t>with</w:t>
      </w:r>
      <w:r w:rsidRPr="0094721A">
        <w:t xml:space="preserve"> claims with </w:t>
      </w:r>
      <w:r w:rsidR="001C4CA6">
        <w:t xml:space="preserve">the Ministry of Social </w:t>
      </w:r>
      <w:r w:rsidR="00C8532E">
        <w:t>Development</w:t>
      </w:r>
      <w:r w:rsidRPr="0094721A">
        <w:t>.</w:t>
      </w:r>
      <w:r w:rsidRPr="0094721A">
        <w:rPr>
          <w:rStyle w:val="FootnoteReference"/>
          <w:rFonts w:cs="Arial"/>
          <w:sz w:val="22"/>
        </w:rPr>
        <w:footnoteReference w:id="57"/>
      </w:r>
      <w:r w:rsidRPr="0094721A">
        <w:t xml:space="preserve"> The </w:t>
      </w:r>
      <w:r w:rsidR="007902AA" w:rsidRPr="0094721A">
        <w:t>Government</w:t>
      </w:r>
      <w:r w:rsidRPr="0094721A">
        <w:t xml:space="preserve"> decided that </w:t>
      </w:r>
      <w:r w:rsidR="00B37A04">
        <w:t>MSD</w:t>
      </w:r>
      <w:r w:rsidR="00C8532E">
        <w:t xml:space="preserve"> </w:t>
      </w:r>
      <w:r w:rsidRPr="0094721A">
        <w:t xml:space="preserve">should be the first agency to offer rapid payments </w:t>
      </w:r>
      <w:r w:rsidR="007849E2">
        <w:t>as</w:t>
      </w:r>
      <w:r w:rsidR="00FD3E25">
        <w:t xml:space="preserve"> </w:t>
      </w:r>
      <w:r w:rsidRPr="0094721A">
        <w:t xml:space="preserve">it had more claims than the Ministry of Education, Oranga Tamariki </w:t>
      </w:r>
      <w:r w:rsidR="00CA579A" w:rsidRPr="0094721A">
        <w:t xml:space="preserve">and </w:t>
      </w:r>
      <w:r w:rsidRPr="0094721A">
        <w:t>the Ministry of Health</w:t>
      </w:r>
      <w:r w:rsidR="00103C06">
        <w:t xml:space="preserve">. In addition, </w:t>
      </w:r>
      <w:r w:rsidR="00A603B3" w:rsidRPr="0094721A">
        <w:t>Oranga Tamariki and the Ministry of Health did not have long wait</w:t>
      </w:r>
      <w:r w:rsidR="00B37A04">
        <w:t xml:space="preserve"> </w:t>
      </w:r>
      <w:r w:rsidR="00A603B3" w:rsidRPr="0094721A">
        <w:t>times for claims</w:t>
      </w:r>
      <w:r w:rsidRPr="0094721A">
        <w:t xml:space="preserve">. The </w:t>
      </w:r>
      <w:r w:rsidR="007902AA" w:rsidRPr="0094721A">
        <w:t>Government</w:t>
      </w:r>
      <w:r w:rsidRPr="0094721A">
        <w:t xml:space="preserve"> also stated that it understood a </w:t>
      </w:r>
      <w:r w:rsidRPr="0094721A">
        <w:lastRenderedPageBreak/>
        <w:t>“large proportion” of other institutions had no or only a small number of claims.</w:t>
      </w:r>
      <w:r w:rsidRPr="0094721A">
        <w:rPr>
          <w:rStyle w:val="FootnoteReference"/>
          <w:rFonts w:cs="Arial"/>
          <w:sz w:val="22"/>
        </w:rPr>
        <w:footnoteReference w:id="58"/>
      </w:r>
      <w:r w:rsidRPr="0094721A">
        <w:t xml:space="preserve">  </w:t>
      </w:r>
    </w:p>
    <w:p w14:paraId="560CEE5E" w14:textId="5BC6F62B" w:rsidR="002425AF" w:rsidRPr="0094721A" w:rsidRDefault="00F90C06" w:rsidP="00E24D02">
      <w:pPr>
        <w:pStyle w:val="Vol4Numberedparas"/>
        <w:ind w:left="993" w:hanging="993"/>
        <w:jc w:val="both"/>
      </w:pPr>
      <w:r>
        <w:t xml:space="preserve">The Ministry of Social </w:t>
      </w:r>
      <w:r w:rsidR="007849E2">
        <w:t>Developmen</w:t>
      </w:r>
      <w:r w:rsidR="007849E2" w:rsidRPr="0094721A">
        <w:t>t’s</w:t>
      </w:r>
      <w:r w:rsidRPr="0094721A">
        <w:t xml:space="preserve"> </w:t>
      </w:r>
      <w:r w:rsidR="002425AF" w:rsidRPr="0094721A">
        <w:t xml:space="preserve">rapid payments are available </w:t>
      </w:r>
      <w:r w:rsidR="007849E2" w:rsidRPr="0094721A">
        <w:t>to any survivor who has made a claim</w:t>
      </w:r>
      <w:r>
        <w:t>,</w:t>
      </w:r>
      <w:r w:rsidR="002425AF" w:rsidRPr="0094721A">
        <w:t xml:space="preserve"> not </w:t>
      </w:r>
      <w:r w:rsidR="007849E2">
        <w:t>just</w:t>
      </w:r>
      <w:r w:rsidR="002425AF" w:rsidRPr="0094721A">
        <w:t xml:space="preserve"> survivors who are ill or elderly.</w:t>
      </w:r>
      <w:r w:rsidR="002425AF" w:rsidRPr="0094721A">
        <w:rPr>
          <w:rStyle w:val="FootnoteReference"/>
          <w:rFonts w:cs="Arial"/>
          <w:sz w:val="22"/>
        </w:rPr>
        <w:footnoteReference w:id="59"/>
      </w:r>
      <w:r w:rsidR="002425AF" w:rsidRPr="0094721A">
        <w:rPr>
          <w:rStyle w:val="FootnoteReference"/>
          <w:rFonts w:cs="Arial"/>
          <w:sz w:val="22"/>
        </w:rPr>
        <w:t xml:space="preserve"> </w:t>
      </w:r>
      <w:r w:rsidR="002425AF" w:rsidRPr="0094721A">
        <w:t xml:space="preserve"> A survivor may still choose to have a longer, individualised assessment. However, </w:t>
      </w:r>
      <w:r w:rsidR="007849E2">
        <w:t xml:space="preserve">the </w:t>
      </w:r>
      <w:r w:rsidR="00B37A04">
        <w:t>m</w:t>
      </w:r>
      <w:r w:rsidR="007849E2">
        <w:t>inistry</w:t>
      </w:r>
      <w:r w:rsidR="002425AF" w:rsidRPr="0094721A">
        <w:t xml:space="preserve"> advises survivors that an individualised assessment “will take longer to complete given the assessment process requires a more detailed review of a person’s care records”.</w:t>
      </w:r>
      <w:r w:rsidR="002425AF" w:rsidRPr="0094721A">
        <w:rPr>
          <w:rStyle w:val="FootnoteReference"/>
          <w:rFonts w:cs="Arial"/>
          <w:sz w:val="22"/>
        </w:rPr>
        <w:footnoteReference w:id="60"/>
      </w:r>
      <w:r w:rsidR="002425AF" w:rsidRPr="0094721A">
        <w:t xml:space="preserve"> A rapid payment is quicker to calculate as care records </w:t>
      </w:r>
      <w:r w:rsidR="003E0FF6">
        <w:t>are only checked to confirm basic information and</w:t>
      </w:r>
      <w:r w:rsidR="002425AF" w:rsidRPr="0094721A">
        <w:t xml:space="preserve"> not checked to see if they support the survivor’s claims</w:t>
      </w:r>
      <w:r w:rsidR="00A96F09">
        <w:t xml:space="preserve"> of abuse</w:t>
      </w:r>
      <w:r w:rsidR="002425AF" w:rsidRPr="0094721A">
        <w:t xml:space="preserve">.  </w:t>
      </w:r>
    </w:p>
    <w:p w14:paraId="58AE4A88" w14:textId="36D2A917" w:rsidR="000612D9" w:rsidRDefault="002425AF" w:rsidP="00E24D02">
      <w:pPr>
        <w:pStyle w:val="Vol4Numberedparas"/>
        <w:ind w:left="993" w:hanging="993"/>
        <w:jc w:val="both"/>
      </w:pPr>
      <w:r w:rsidRPr="0094721A">
        <w:t xml:space="preserve">The rapid payment </w:t>
      </w:r>
      <w:r w:rsidR="00F81FD9">
        <w:t>amount</w:t>
      </w:r>
      <w:r w:rsidRPr="0094721A">
        <w:t xml:space="preserve"> may differ from survivor to survivor, rather than being a fixed sum as </w:t>
      </w:r>
      <w:r w:rsidR="00F93540">
        <w:t>the Inquiry</w:t>
      </w:r>
      <w:r w:rsidRPr="0094721A">
        <w:t xml:space="preserve"> recommended. The key criterion is the length of time the survivor spent in care. A survivor who spent</w:t>
      </w:r>
      <w:r w:rsidR="000612D9">
        <w:t>:</w:t>
      </w:r>
      <w:r w:rsidRPr="0094721A">
        <w:t xml:space="preserve"> </w:t>
      </w:r>
    </w:p>
    <w:p w14:paraId="429EBAE9" w14:textId="0A827A04" w:rsidR="000612D9" w:rsidRPr="008767CB" w:rsidRDefault="002425AF" w:rsidP="00FC6275">
      <w:pPr>
        <w:pStyle w:val="ListParagraph"/>
        <w:numPr>
          <w:ilvl w:val="0"/>
          <w:numId w:val="167"/>
        </w:numPr>
        <w:spacing w:before="0" w:after="120"/>
        <w:ind w:left="1984" w:hanging="357"/>
        <w:contextualSpacing w:val="0"/>
        <w:rPr>
          <w:rFonts w:eastAsiaTheme="minorEastAsia"/>
          <w:kern w:val="2"/>
          <w14:ligatures w14:val="standardContextual"/>
        </w:rPr>
      </w:pPr>
      <w:r w:rsidRPr="008767CB">
        <w:rPr>
          <w:rFonts w:eastAsiaTheme="minorEastAsia"/>
          <w:kern w:val="2"/>
          <w14:ligatures w14:val="standardContextual"/>
        </w:rPr>
        <w:t xml:space="preserve">less than </w:t>
      </w:r>
      <w:r w:rsidR="00443960" w:rsidRPr="008767CB">
        <w:rPr>
          <w:rFonts w:eastAsiaTheme="minorEastAsia"/>
          <w:kern w:val="2"/>
          <w14:ligatures w14:val="standardContextual"/>
        </w:rPr>
        <w:t>five</w:t>
      </w:r>
      <w:r w:rsidRPr="008767CB">
        <w:rPr>
          <w:rFonts w:eastAsiaTheme="minorEastAsia"/>
          <w:kern w:val="2"/>
          <w14:ligatures w14:val="standardContextual"/>
        </w:rPr>
        <w:t xml:space="preserve"> years in care will receive $10,000</w:t>
      </w:r>
      <w:r w:rsidR="00C462DE">
        <w:rPr>
          <w:rFonts w:eastAsiaTheme="minorEastAsia"/>
          <w:kern w:val="2"/>
          <w14:ligatures w14:val="standardContextual"/>
        </w:rPr>
        <w:t>.</w:t>
      </w:r>
    </w:p>
    <w:p w14:paraId="5EE1B01C" w14:textId="45D780DD" w:rsidR="00094417" w:rsidRPr="008767CB" w:rsidRDefault="00101AE3" w:rsidP="00FC6275">
      <w:pPr>
        <w:pStyle w:val="ListParagraph"/>
        <w:numPr>
          <w:ilvl w:val="0"/>
          <w:numId w:val="167"/>
        </w:numPr>
        <w:spacing w:before="0" w:after="120"/>
        <w:ind w:left="1984" w:hanging="357"/>
        <w:contextualSpacing w:val="0"/>
        <w:rPr>
          <w:rFonts w:eastAsiaTheme="minorEastAsia"/>
          <w:kern w:val="2"/>
          <w14:ligatures w14:val="standardContextual"/>
        </w:rPr>
      </w:pPr>
      <w:r w:rsidRPr="008767CB">
        <w:rPr>
          <w:rFonts w:eastAsiaTheme="minorEastAsia"/>
          <w:kern w:val="2"/>
          <w14:ligatures w14:val="standardContextual"/>
        </w:rPr>
        <w:t>five to 15 years</w:t>
      </w:r>
      <w:r w:rsidR="00C632C6" w:rsidRPr="008767CB">
        <w:rPr>
          <w:rFonts w:eastAsiaTheme="minorEastAsia"/>
          <w:kern w:val="2"/>
          <w14:ligatures w14:val="standardContextual"/>
        </w:rPr>
        <w:t xml:space="preserve"> in care</w:t>
      </w:r>
      <w:r w:rsidRPr="008767CB">
        <w:rPr>
          <w:rFonts w:eastAsiaTheme="minorEastAsia"/>
          <w:kern w:val="2"/>
          <w14:ligatures w14:val="standardContextual"/>
        </w:rPr>
        <w:t xml:space="preserve"> </w:t>
      </w:r>
      <w:r w:rsidR="000612D9" w:rsidRPr="008767CB">
        <w:rPr>
          <w:rFonts w:eastAsiaTheme="minorEastAsia"/>
          <w:kern w:val="2"/>
          <w14:ligatures w14:val="standardContextual"/>
        </w:rPr>
        <w:t xml:space="preserve">will </w:t>
      </w:r>
      <w:r w:rsidR="00094417" w:rsidRPr="008767CB">
        <w:rPr>
          <w:rFonts w:eastAsiaTheme="minorEastAsia"/>
          <w:kern w:val="2"/>
          <w14:ligatures w14:val="standardContextual"/>
        </w:rPr>
        <w:t>receive $20,000</w:t>
      </w:r>
      <w:r w:rsidR="00AF7D6C" w:rsidRPr="008767CB">
        <w:rPr>
          <w:rFonts w:eastAsiaTheme="minorEastAsia"/>
          <w:kern w:val="2"/>
          <w14:ligatures w14:val="standardContextual"/>
        </w:rPr>
        <w:t>.</w:t>
      </w:r>
    </w:p>
    <w:p w14:paraId="4194595E" w14:textId="4D1CBFA5" w:rsidR="00C15B3E" w:rsidRDefault="002425AF" w:rsidP="00FC6275">
      <w:pPr>
        <w:pStyle w:val="ListParagraph"/>
        <w:numPr>
          <w:ilvl w:val="0"/>
          <w:numId w:val="167"/>
        </w:numPr>
        <w:spacing w:before="0" w:after="120"/>
        <w:ind w:left="1984" w:hanging="357"/>
        <w:contextualSpacing w:val="0"/>
      </w:pPr>
      <w:r w:rsidRPr="008767CB">
        <w:rPr>
          <w:rFonts w:eastAsiaTheme="minorEastAsia"/>
          <w:kern w:val="2"/>
          <w14:ligatures w14:val="standardContextual"/>
        </w:rPr>
        <w:t xml:space="preserve">15 years </w:t>
      </w:r>
      <w:r w:rsidR="00D614B1" w:rsidRPr="008767CB">
        <w:rPr>
          <w:rFonts w:eastAsiaTheme="minorEastAsia"/>
          <w:kern w:val="2"/>
          <w14:ligatures w14:val="standardContextual"/>
        </w:rPr>
        <w:t>or more</w:t>
      </w:r>
      <w:r w:rsidRPr="008767CB">
        <w:rPr>
          <w:rFonts w:eastAsiaTheme="minorEastAsia"/>
          <w:kern w:val="2"/>
          <w14:ligatures w14:val="standardContextual"/>
        </w:rPr>
        <w:t xml:space="preserve"> in care</w:t>
      </w:r>
      <w:r w:rsidR="00AF7D6C" w:rsidRPr="008767CB">
        <w:rPr>
          <w:rFonts w:eastAsiaTheme="minorEastAsia"/>
          <w:kern w:val="2"/>
          <w14:ligatures w14:val="standardContextual"/>
        </w:rPr>
        <w:t xml:space="preserve"> will receive</w:t>
      </w:r>
      <w:r w:rsidR="005650F7" w:rsidRPr="008767CB">
        <w:rPr>
          <w:rFonts w:eastAsiaTheme="minorEastAsia"/>
          <w:kern w:val="2"/>
          <w14:ligatures w14:val="standardContextual"/>
        </w:rPr>
        <w:t xml:space="preserve"> </w:t>
      </w:r>
      <w:r w:rsidR="00C15B3E" w:rsidRPr="008767CB">
        <w:rPr>
          <w:rFonts w:eastAsiaTheme="minorEastAsia"/>
          <w:kern w:val="2"/>
          <w14:ligatures w14:val="standardContextual"/>
        </w:rPr>
        <w:t>$25,000</w:t>
      </w:r>
      <w:r w:rsidRPr="0094721A">
        <w:t>.</w:t>
      </w:r>
      <w:r w:rsidRPr="0094721A">
        <w:rPr>
          <w:rStyle w:val="FootnoteReference"/>
          <w:rFonts w:cs="Arial"/>
          <w:sz w:val="22"/>
        </w:rPr>
        <w:footnoteReference w:id="61"/>
      </w:r>
      <w:r w:rsidRPr="008767CB">
        <w:rPr>
          <w:rStyle w:val="FootnoteReference"/>
          <w:rFonts w:cs="Arial"/>
          <w:sz w:val="22"/>
        </w:rPr>
        <w:t xml:space="preserve"> </w:t>
      </w:r>
      <w:r w:rsidRPr="0094721A">
        <w:t xml:space="preserve"> </w:t>
      </w:r>
    </w:p>
    <w:p w14:paraId="56FEB81E" w14:textId="77777777" w:rsidR="006D1F41" w:rsidRDefault="002425AF" w:rsidP="00C462DE">
      <w:pPr>
        <w:pStyle w:val="Vol4Numberedparas"/>
        <w:ind w:left="993" w:hanging="993"/>
      </w:pPr>
      <w:r w:rsidRPr="0094721A">
        <w:t xml:space="preserve">This is based on </w:t>
      </w:r>
      <w:r w:rsidR="00C632C6">
        <w:t xml:space="preserve">the Ministry of </w:t>
      </w:r>
      <w:r w:rsidR="00487DC8">
        <w:t>Social</w:t>
      </w:r>
      <w:r w:rsidR="00C632C6">
        <w:t xml:space="preserve"> Developmen</w:t>
      </w:r>
      <w:r w:rsidR="00487DC8">
        <w:t>t</w:t>
      </w:r>
      <w:r w:rsidR="00C632C6" w:rsidRPr="0094721A">
        <w:t xml:space="preserve">’s </w:t>
      </w:r>
      <w:r w:rsidRPr="0094721A">
        <w:t xml:space="preserve">view that the longer a person spent in </w:t>
      </w:r>
      <w:r w:rsidR="0039178C">
        <w:t>S</w:t>
      </w:r>
      <w:r w:rsidRPr="0094721A">
        <w:t>tate care, the more likely it is that they will have been harmed repeatedly.</w:t>
      </w:r>
      <w:r w:rsidRPr="0094721A">
        <w:rPr>
          <w:rStyle w:val="FootnoteReference"/>
          <w:rFonts w:cs="Arial"/>
          <w:sz w:val="22"/>
        </w:rPr>
        <w:footnoteReference w:id="62"/>
      </w:r>
      <w:r w:rsidRPr="0094721A">
        <w:rPr>
          <w:rStyle w:val="FootnoteReference"/>
          <w:rFonts w:cs="Arial"/>
          <w:sz w:val="22"/>
        </w:rPr>
        <w:t xml:space="preserve"> </w:t>
      </w:r>
      <w:r w:rsidRPr="0094721A">
        <w:t xml:space="preserve"> Additional amounts may be added where the survivor has raised concerns relat</w:t>
      </w:r>
      <w:r w:rsidR="00A3590B">
        <w:t>ing</w:t>
      </w:r>
      <w:r w:rsidRPr="0094721A">
        <w:t xml:space="preserve"> to</w:t>
      </w:r>
      <w:r w:rsidR="006D1F41">
        <w:t>:</w:t>
      </w:r>
      <w:r w:rsidRPr="0094721A">
        <w:t xml:space="preserve"> </w:t>
      </w:r>
    </w:p>
    <w:p w14:paraId="41E79574" w14:textId="7CAE8AA6" w:rsidR="006D1F41" w:rsidRPr="00FF63A5" w:rsidRDefault="002425AF" w:rsidP="000F485B">
      <w:pPr>
        <w:pStyle w:val="ListParagraph"/>
        <w:numPr>
          <w:ilvl w:val="0"/>
          <w:numId w:val="167"/>
        </w:numPr>
        <w:spacing w:before="0" w:after="120"/>
        <w:ind w:left="1984" w:hanging="357"/>
        <w:contextualSpacing w:val="0"/>
        <w:jc w:val="left"/>
        <w:rPr>
          <w:rFonts w:eastAsiaTheme="minorEastAsia"/>
          <w:kern w:val="2"/>
          <w14:ligatures w14:val="standardContextual"/>
        </w:rPr>
      </w:pPr>
      <w:r w:rsidRPr="00FF63A5">
        <w:rPr>
          <w:rFonts w:eastAsiaTheme="minorEastAsia"/>
          <w:kern w:val="2"/>
          <w14:ligatures w14:val="standardContextual"/>
        </w:rPr>
        <w:t>a</w:t>
      </w:r>
      <w:r w:rsidR="00487DC8" w:rsidRPr="00FF63A5">
        <w:rPr>
          <w:rFonts w:eastAsiaTheme="minorEastAsia"/>
          <w:kern w:val="2"/>
          <w14:ligatures w14:val="standardContextual"/>
        </w:rPr>
        <w:t>n</w:t>
      </w:r>
      <w:r w:rsidRPr="00FF63A5">
        <w:rPr>
          <w:rFonts w:eastAsiaTheme="minorEastAsia"/>
          <w:kern w:val="2"/>
          <w14:ligatures w14:val="standardContextual"/>
        </w:rPr>
        <w:t xml:space="preserve"> “NGO</w:t>
      </w:r>
      <w:r w:rsidR="00B37A04">
        <w:rPr>
          <w:rFonts w:eastAsiaTheme="minorEastAsia"/>
          <w:kern w:val="2"/>
          <w14:ligatures w14:val="standardContextual"/>
        </w:rPr>
        <w:t>-</w:t>
      </w:r>
      <w:r w:rsidR="003F0FBE" w:rsidRPr="00FF63A5">
        <w:rPr>
          <w:rFonts w:eastAsiaTheme="minorEastAsia"/>
          <w:kern w:val="2"/>
          <w14:ligatures w14:val="standardContextual"/>
        </w:rPr>
        <w:t xml:space="preserve">run </w:t>
      </w:r>
      <w:r w:rsidRPr="00FF63A5">
        <w:rPr>
          <w:rFonts w:eastAsiaTheme="minorEastAsia"/>
          <w:kern w:val="2"/>
          <w14:ligatures w14:val="standardContextual"/>
        </w:rPr>
        <w:t>bush programme”</w:t>
      </w:r>
      <w:r w:rsidR="00B37A04">
        <w:rPr>
          <w:rFonts w:eastAsiaTheme="minorEastAsia"/>
          <w:kern w:val="2"/>
          <w14:ligatures w14:val="standardContextual"/>
        </w:rPr>
        <w:t>.</w:t>
      </w:r>
      <w:r w:rsidR="006D1F41" w:rsidRPr="00FF63A5">
        <w:rPr>
          <w:rFonts w:eastAsiaTheme="minorEastAsia"/>
          <w:kern w:val="2"/>
          <w14:ligatures w14:val="standardContextual"/>
        </w:rPr>
        <w:t xml:space="preserve"> These are defined by the Ministry of Social Development as meaning “bush programmes in isolated settings run by NGO providers who were contracted by Child, Youth and Family or its predecessor agencies to provide care for young people in </w:t>
      </w:r>
      <w:r w:rsidR="00B37A04">
        <w:rPr>
          <w:rFonts w:eastAsiaTheme="minorEastAsia"/>
          <w:kern w:val="2"/>
          <w14:ligatures w14:val="standardContextual"/>
        </w:rPr>
        <w:t>S</w:t>
      </w:r>
      <w:r w:rsidR="006D1F41" w:rsidRPr="00FF63A5">
        <w:rPr>
          <w:rFonts w:eastAsiaTheme="minorEastAsia"/>
          <w:kern w:val="2"/>
          <w14:ligatures w14:val="standardContextual"/>
        </w:rPr>
        <w:t>tate care”</w:t>
      </w:r>
      <w:r w:rsidR="00B37A04">
        <w:rPr>
          <w:rFonts w:eastAsiaTheme="minorEastAsia"/>
          <w:kern w:val="2"/>
          <w14:ligatures w14:val="standardContextual"/>
        </w:rPr>
        <w:t>.</w:t>
      </w:r>
      <w:r w:rsidR="006D1F41" w:rsidRPr="00FF63A5">
        <w:rPr>
          <w:rFonts w:eastAsiaTheme="minorEastAsia"/>
          <w:kern w:val="2"/>
          <w14:ligatures w14:val="standardContextual"/>
        </w:rPr>
        <w:t xml:space="preserve"> They include Whakapakari, Moerangi Treks, Eastland Rescue Youth Trust, Tarawera Treks/Tarawera Trust, Wairaka Kokiri and Whaakaro Kotahi Charitable Trust/ Te Tewha Tewha Trust)</w:t>
      </w:r>
      <w:r w:rsidR="004019BF" w:rsidRPr="0003210B">
        <w:rPr>
          <w:rStyle w:val="FootnoteReference"/>
          <w:rFonts w:cs="Arial"/>
          <w:sz w:val="22"/>
        </w:rPr>
        <w:footnoteReference w:id="63"/>
      </w:r>
      <w:r w:rsidRPr="0003210B">
        <w:rPr>
          <w:rStyle w:val="FootnoteReference"/>
          <w:rFonts w:cs="Arial"/>
          <w:sz w:val="22"/>
        </w:rPr>
        <w:t xml:space="preserve"> </w:t>
      </w:r>
    </w:p>
    <w:p w14:paraId="6B36FEE8" w14:textId="4F09FBD6" w:rsidR="006D1F41" w:rsidRPr="00FF63A5" w:rsidRDefault="002425AF" w:rsidP="000F485B">
      <w:pPr>
        <w:pStyle w:val="ListParagraph"/>
        <w:numPr>
          <w:ilvl w:val="0"/>
          <w:numId w:val="167"/>
        </w:numPr>
        <w:spacing w:before="0" w:after="120"/>
        <w:ind w:left="1984" w:hanging="357"/>
        <w:contextualSpacing w:val="0"/>
        <w:jc w:val="left"/>
        <w:rPr>
          <w:rFonts w:eastAsiaTheme="minorEastAsia"/>
          <w:kern w:val="2"/>
          <w14:ligatures w14:val="standardContextual"/>
        </w:rPr>
      </w:pPr>
      <w:r w:rsidRPr="00FF63A5">
        <w:rPr>
          <w:rFonts w:eastAsiaTheme="minorEastAsia"/>
          <w:kern w:val="2"/>
          <w14:ligatures w14:val="standardContextual"/>
        </w:rPr>
        <w:t>inappropriate detention</w:t>
      </w:r>
      <w:r w:rsidR="000F740B" w:rsidRPr="00FF63A5">
        <w:rPr>
          <w:rFonts w:eastAsiaTheme="minorEastAsia"/>
          <w:kern w:val="2"/>
          <w14:ligatures w14:val="standardContextual"/>
        </w:rPr>
        <w:t xml:space="preserve"> </w:t>
      </w:r>
    </w:p>
    <w:p w14:paraId="45CDB14F" w14:textId="77777777" w:rsidR="00EA2948" w:rsidRDefault="000F740B" w:rsidP="000F485B">
      <w:pPr>
        <w:pStyle w:val="ListParagraph"/>
        <w:numPr>
          <w:ilvl w:val="0"/>
          <w:numId w:val="167"/>
        </w:numPr>
        <w:spacing w:before="0" w:after="120"/>
        <w:ind w:left="1984" w:hanging="357"/>
        <w:contextualSpacing w:val="0"/>
        <w:jc w:val="left"/>
      </w:pPr>
      <w:r w:rsidRPr="00FF63A5">
        <w:rPr>
          <w:rFonts w:eastAsiaTheme="minorEastAsia"/>
          <w:kern w:val="2"/>
          <w14:ligatures w14:val="standardContextual"/>
        </w:rPr>
        <w:t xml:space="preserve">the </w:t>
      </w:r>
      <w:r w:rsidR="002425AF" w:rsidRPr="00FF63A5">
        <w:rPr>
          <w:rFonts w:eastAsiaTheme="minorEastAsia"/>
          <w:kern w:val="2"/>
          <w14:ligatures w14:val="standardContextual"/>
        </w:rPr>
        <w:t xml:space="preserve">New Zealand Bill of Rights </w:t>
      </w:r>
      <w:r w:rsidR="00BC31A5" w:rsidRPr="00FF63A5">
        <w:rPr>
          <w:rFonts w:eastAsiaTheme="minorEastAsia"/>
          <w:kern w:val="2"/>
          <w14:ligatures w14:val="standardContextual"/>
        </w:rPr>
        <w:t>Act 1990</w:t>
      </w:r>
      <w:r w:rsidR="002425AF" w:rsidRPr="0094721A">
        <w:t>.</w:t>
      </w:r>
      <w:r w:rsidR="002425AF" w:rsidRPr="0094721A">
        <w:rPr>
          <w:rStyle w:val="FootnoteReference"/>
          <w:rFonts w:cs="Arial"/>
          <w:sz w:val="22"/>
        </w:rPr>
        <w:footnoteReference w:id="64"/>
      </w:r>
      <w:r w:rsidR="002425AF" w:rsidRPr="0094721A">
        <w:rPr>
          <w:rStyle w:val="FootnoteReference"/>
          <w:rFonts w:cs="Arial"/>
          <w:sz w:val="22"/>
        </w:rPr>
        <w:t xml:space="preserve"> </w:t>
      </w:r>
      <w:r w:rsidR="002425AF" w:rsidRPr="0094721A">
        <w:t xml:space="preserve"> </w:t>
      </w:r>
    </w:p>
    <w:p w14:paraId="4921798B" w14:textId="735CAFB5" w:rsidR="002425AF" w:rsidRPr="0094721A" w:rsidRDefault="002425AF" w:rsidP="00D614E7">
      <w:pPr>
        <w:pStyle w:val="Vol4Numberedparas"/>
        <w:ind w:left="993" w:hanging="993"/>
      </w:pPr>
      <w:r w:rsidRPr="0094721A">
        <w:t xml:space="preserve">The maximum rapid payment available is $30,000.  </w:t>
      </w:r>
    </w:p>
    <w:p w14:paraId="2440AAD4" w14:textId="0F5FEB9E" w:rsidR="002425AF" w:rsidRPr="0094721A" w:rsidRDefault="002425AF" w:rsidP="00D614E7">
      <w:pPr>
        <w:pStyle w:val="Vol4Numberedparas"/>
        <w:ind w:left="993" w:hanging="993"/>
      </w:pPr>
      <w:r w:rsidRPr="0094721A">
        <w:t xml:space="preserve">A survivor who receives a rapid payment may also choose to receive their care records, access counselling, receive “an apology for their experience”, and tell </w:t>
      </w:r>
      <w:r w:rsidR="00BC31A5">
        <w:t xml:space="preserve">the </w:t>
      </w:r>
      <w:r w:rsidR="00BC31A5">
        <w:lastRenderedPageBreak/>
        <w:t>Ministry of Social Development</w:t>
      </w:r>
      <w:r w:rsidR="00BC31A5" w:rsidRPr="0094721A">
        <w:t xml:space="preserve"> </w:t>
      </w:r>
      <w:r w:rsidRPr="0094721A">
        <w:t>what happened to them.</w:t>
      </w:r>
      <w:r w:rsidRPr="0094721A">
        <w:rPr>
          <w:rStyle w:val="FootnoteReference"/>
          <w:rFonts w:cs="Arial"/>
          <w:sz w:val="22"/>
        </w:rPr>
        <w:footnoteReference w:id="65"/>
      </w:r>
      <w:r w:rsidRPr="0094721A">
        <w:t xml:space="preserve">  </w:t>
      </w:r>
    </w:p>
    <w:p w14:paraId="5FE65EFB" w14:textId="137FC9E1" w:rsidR="002425AF" w:rsidRPr="0094721A" w:rsidRDefault="002425AF" w:rsidP="00D614E7">
      <w:pPr>
        <w:pStyle w:val="Vol4Numberedparas"/>
        <w:ind w:left="993" w:hanging="993"/>
      </w:pPr>
      <w:r w:rsidRPr="0094721A">
        <w:t xml:space="preserve">According to the </w:t>
      </w:r>
      <w:r w:rsidR="00B73D4C" w:rsidRPr="0094721A">
        <w:t>C</w:t>
      </w:r>
      <w:r w:rsidR="00B73D4C">
        <w:t>rown Response Unit</w:t>
      </w:r>
      <w:r w:rsidRPr="0094721A">
        <w:t>, more than 80</w:t>
      </w:r>
      <w:r w:rsidR="00B37A04">
        <w:t xml:space="preserve"> percent</w:t>
      </w:r>
      <w:r w:rsidRPr="0094721A">
        <w:t xml:space="preserve"> of survivors who have been offered a rapid payment have chosen this option.</w:t>
      </w:r>
      <w:r w:rsidRPr="0094721A">
        <w:rPr>
          <w:rStyle w:val="FootnoteReference"/>
          <w:rFonts w:cs="Arial"/>
          <w:sz w:val="22"/>
        </w:rPr>
        <w:footnoteReference w:id="66"/>
      </w:r>
      <w:r w:rsidRPr="0094721A">
        <w:t xml:space="preserve"> </w:t>
      </w:r>
      <w:r w:rsidR="00B73D4C">
        <w:t>The Ministry of Social Development</w:t>
      </w:r>
      <w:r w:rsidR="00B73D4C" w:rsidRPr="0094721A">
        <w:t xml:space="preserve"> </w:t>
      </w:r>
      <w:r w:rsidRPr="0094721A">
        <w:t xml:space="preserve">advised the </w:t>
      </w:r>
      <w:r w:rsidR="00FB0498">
        <w:t>Inquiry</w:t>
      </w:r>
      <w:r w:rsidR="00FB0498" w:rsidRPr="0094721A">
        <w:t xml:space="preserve"> </w:t>
      </w:r>
      <w:r w:rsidRPr="0094721A">
        <w:t xml:space="preserve">that survivors had regularly provided positive feedback about the process </w:t>
      </w:r>
      <w:r w:rsidR="00B73D4C">
        <w:t>and</w:t>
      </w:r>
      <w:r w:rsidRPr="0094721A">
        <w:t xml:space="preserve"> </w:t>
      </w:r>
      <w:r w:rsidR="00B73D4C">
        <w:t>the</w:t>
      </w:r>
      <w:r w:rsidRPr="0094721A">
        <w:t xml:space="preserve"> apologies they had received.</w:t>
      </w:r>
      <w:r w:rsidRPr="0094721A">
        <w:rPr>
          <w:rStyle w:val="FootnoteReference"/>
          <w:rFonts w:cs="Arial"/>
          <w:sz w:val="22"/>
        </w:rPr>
        <w:footnoteReference w:id="67"/>
      </w:r>
      <w:r w:rsidRPr="0094721A">
        <w:t xml:space="preserve"> </w:t>
      </w:r>
    </w:p>
    <w:p w14:paraId="71B51229" w14:textId="7B29B978" w:rsidR="00AF6190" w:rsidRPr="0094721A" w:rsidRDefault="002425AF" w:rsidP="00D614E7">
      <w:pPr>
        <w:pStyle w:val="Vol4Numberedparas"/>
        <w:ind w:left="993" w:hanging="993"/>
      </w:pPr>
      <w:r w:rsidRPr="0094721A">
        <w:t xml:space="preserve">As a general principle, </w:t>
      </w:r>
      <w:r w:rsidR="00F93540">
        <w:t>the Inquiry</w:t>
      </w:r>
      <w:r w:rsidRPr="0094721A">
        <w:t xml:space="preserve"> agree</w:t>
      </w:r>
      <w:r w:rsidR="007A35B3">
        <w:t>s</w:t>
      </w:r>
      <w:r w:rsidRPr="0094721A">
        <w:t xml:space="preserve"> that the prompt determination of a claim is important. However, speed needs to be balanced with other considerations </w:t>
      </w:r>
      <w:r w:rsidR="007A35B3">
        <w:t xml:space="preserve">that </w:t>
      </w:r>
      <w:r w:rsidRPr="0094721A">
        <w:t xml:space="preserve">affect whether a determination will achieve or contribute to </w:t>
      </w:r>
      <w:r w:rsidR="002876E2">
        <w:t xml:space="preserve">a </w:t>
      </w:r>
      <w:r w:rsidR="007A35B3">
        <w:t xml:space="preserve">survivor’s </w:t>
      </w:r>
      <w:r w:rsidR="002876E2">
        <w:t>claim being resolved</w:t>
      </w:r>
      <w:r w:rsidRPr="0094721A">
        <w:t xml:space="preserve">. These include matters such as the integrity of the process and the outcome, and its ability to assist in the restoration of mana. </w:t>
      </w:r>
    </w:p>
    <w:p w14:paraId="078C7658" w14:textId="15BB5502" w:rsidR="002425AF" w:rsidRPr="0094721A" w:rsidRDefault="00F93540" w:rsidP="00D614E7">
      <w:pPr>
        <w:pStyle w:val="Vol4Numberedparas"/>
        <w:ind w:left="993" w:hanging="993"/>
      </w:pPr>
      <w:r>
        <w:t>The Inquiry</w:t>
      </w:r>
      <w:r w:rsidR="002425AF" w:rsidRPr="0094721A">
        <w:t xml:space="preserve"> </w:t>
      </w:r>
      <w:r w:rsidR="00814E2B" w:rsidRPr="0094721A">
        <w:t>ha</w:t>
      </w:r>
      <w:r w:rsidR="00814E2B">
        <w:t>s</w:t>
      </w:r>
      <w:r w:rsidR="00814E2B" w:rsidRPr="0094721A">
        <w:t xml:space="preserve"> </w:t>
      </w:r>
      <w:r w:rsidR="002425AF" w:rsidRPr="0094721A">
        <w:t xml:space="preserve">the following concerns about </w:t>
      </w:r>
      <w:r w:rsidR="00C17C7C" w:rsidRPr="0094721A">
        <w:t xml:space="preserve">the </w:t>
      </w:r>
      <w:r w:rsidR="00E36420">
        <w:t xml:space="preserve">Ministry of Social Development’s </w:t>
      </w:r>
      <w:r w:rsidR="002425AF" w:rsidRPr="0094721A">
        <w:t>rapid payment</w:t>
      </w:r>
      <w:r w:rsidR="00C17C7C" w:rsidRPr="0094721A">
        <w:t xml:space="preserve"> scheme</w:t>
      </w:r>
      <w:r w:rsidR="002425AF" w:rsidRPr="0094721A">
        <w:t>:</w:t>
      </w:r>
    </w:p>
    <w:p w14:paraId="23C43169" w14:textId="11B9A602" w:rsidR="00B01FA5" w:rsidRPr="0094721A" w:rsidRDefault="00F93540" w:rsidP="00707D4A">
      <w:pPr>
        <w:pStyle w:val="Bulletos"/>
        <w:numPr>
          <w:ilvl w:val="0"/>
          <w:numId w:val="9"/>
        </w:numPr>
        <w:spacing w:before="0"/>
        <w:ind w:left="1984" w:hanging="357"/>
      </w:pPr>
      <w:r>
        <w:t>The</w:t>
      </w:r>
      <w:r w:rsidRPr="0094721A">
        <w:t xml:space="preserve"> </w:t>
      </w:r>
      <w:r w:rsidR="00E94E38">
        <w:t xml:space="preserve">Inquiry intended that </w:t>
      </w:r>
      <w:r w:rsidR="00B01FA5" w:rsidRPr="0094721A">
        <w:t xml:space="preserve">advance payments </w:t>
      </w:r>
      <w:r w:rsidR="00E94E38">
        <w:t xml:space="preserve">would </w:t>
      </w:r>
      <w:r w:rsidR="00B01FA5" w:rsidRPr="0094721A">
        <w:t>be available to all survivors who met the criteria proposed</w:t>
      </w:r>
      <w:r>
        <w:t xml:space="preserve"> by the Inquiry</w:t>
      </w:r>
      <w:r w:rsidR="00796312">
        <w:t xml:space="preserve">, </w:t>
      </w:r>
      <w:r w:rsidR="00B01FA5" w:rsidRPr="0094721A">
        <w:t>as they were under the Scotland Advance Payment scheme.</w:t>
      </w:r>
      <w:r w:rsidR="00B01FA5" w:rsidRPr="0094721A">
        <w:rPr>
          <w:rStyle w:val="FootnoteReference"/>
          <w:rFonts w:eastAsiaTheme="minorEastAsia" w:cs="Arial"/>
          <w:kern w:val="2"/>
          <w:sz w:val="22"/>
          <w14:ligatures w14:val="standardContextual"/>
        </w:rPr>
        <w:footnoteReference w:id="68"/>
      </w:r>
      <w:r w:rsidR="00B01FA5" w:rsidRPr="0094721A">
        <w:rPr>
          <w:rStyle w:val="FootnoteReference"/>
          <w:rFonts w:eastAsiaTheme="minorEastAsia" w:cs="Arial"/>
          <w:kern w:val="2"/>
          <w:sz w:val="22"/>
          <w14:ligatures w14:val="standardContextual"/>
        </w:rPr>
        <w:t xml:space="preserve"> </w:t>
      </w:r>
      <w:r w:rsidR="00B01FA5" w:rsidRPr="0094721A">
        <w:t xml:space="preserve">This </w:t>
      </w:r>
      <w:r w:rsidR="00814E2B">
        <w:t>i</w:t>
      </w:r>
      <w:r w:rsidR="00B01FA5" w:rsidRPr="0094721A">
        <w:t xml:space="preserve">s based on the principle that entitlements for survivors abused in </w:t>
      </w:r>
      <w:r w:rsidR="00B01FA5" w:rsidRPr="00AD50CE">
        <w:t xml:space="preserve">care should not depend on the institution they were in when they were abused. </w:t>
      </w:r>
      <w:r w:rsidR="00796312" w:rsidRPr="00650118">
        <w:t xml:space="preserve">Contrary to this, </w:t>
      </w:r>
      <w:bookmarkStart w:id="66" w:name="_Hlk150264693"/>
      <w:r w:rsidR="00B01FA5" w:rsidRPr="00650118">
        <w:t xml:space="preserve">survivors who have claims with any institution other than </w:t>
      </w:r>
      <w:r w:rsidR="00CD39B1" w:rsidRPr="00650118">
        <w:t>the Ministry</w:t>
      </w:r>
      <w:r w:rsidR="00796312" w:rsidRPr="00650118">
        <w:t xml:space="preserve"> of Social Development</w:t>
      </w:r>
      <w:r w:rsidR="00B01FA5" w:rsidRPr="00650118">
        <w:t xml:space="preserve">, including faith-based institutions, do not have access to the </w:t>
      </w:r>
      <w:r w:rsidR="00796312" w:rsidRPr="00650118">
        <w:t xml:space="preserve">rapid payment </w:t>
      </w:r>
      <w:r w:rsidR="00B01FA5" w:rsidRPr="00650118">
        <w:t>scheme</w:t>
      </w:r>
      <w:bookmarkEnd w:id="66"/>
      <w:r w:rsidR="00796312" w:rsidRPr="00650118">
        <w:t xml:space="preserve"> (and as set out below, some survivors who have claims with the Ministry of Education have access to a different rapid payment scheme)</w:t>
      </w:r>
      <w:r w:rsidR="00B01FA5" w:rsidRPr="00650118">
        <w:t>.</w:t>
      </w:r>
      <w:r w:rsidR="00B01FA5" w:rsidRPr="00AD50CE">
        <w:t xml:space="preserve"> Given</w:t>
      </w:r>
      <w:r w:rsidR="00B01FA5" w:rsidRPr="0094721A">
        <w:t xml:space="preserve"> the Government understood that many other institutions have only a limited number of claims, advance payments could have been made available on a universal basis as </w:t>
      </w:r>
      <w:r>
        <w:t>the Inquiry</w:t>
      </w:r>
      <w:r w:rsidR="00B01FA5" w:rsidRPr="0094721A">
        <w:t xml:space="preserve"> proposed.</w:t>
      </w:r>
    </w:p>
    <w:p w14:paraId="50E7A16C" w14:textId="31F69F02" w:rsidR="00D10C2C" w:rsidRPr="005D3B25" w:rsidRDefault="00AE428C" w:rsidP="00707D4A">
      <w:pPr>
        <w:pStyle w:val="Bulletos"/>
        <w:numPr>
          <w:ilvl w:val="0"/>
          <w:numId w:val="9"/>
        </w:numPr>
        <w:spacing w:before="0"/>
        <w:ind w:left="1984" w:hanging="357"/>
      </w:pPr>
      <w:r w:rsidRPr="0094721A">
        <w:t xml:space="preserve">In He Purapura Ora, he Māra Tipu, </w:t>
      </w:r>
      <w:r>
        <w:t>the Inquiry</w:t>
      </w:r>
      <w:r w:rsidRPr="0094721A">
        <w:t xml:space="preserve"> found that a key component of puretumu is a meaningful apology. </w:t>
      </w:r>
      <w:r w:rsidR="00E94E38">
        <w:t xml:space="preserve">Apologies that failed to squarely acknowledge the relevant abuse were meaningless. </w:t>
      </w:r>
      <w:r w:rsidRPr="0094721A">
        <w:t xml:space="preserve">While </w:t>
      </w:r>
      <w:r>
        <w:t>the Inquiry</w:t>
      </w:r>
      <w:r w:rsidRPr="0094721A">
        <w:t xml:space="preserve"> understand</w:t>
      </w:r>
      <w:r>
        <w:t>s</w:t>
      </w:r>
      <w:r w:rsidRPr="0094721A">
        <w:t xml:space="preserve"> that some survivors</w:t>
      </w:r>
      <w:r>
        <w:t xml:space="preserve"> have been positive about the </w:t>
      </w:r>
      <w:r w:rsidRPr="0094721A">
        <w:t>apologies</w:t>
      </w:r>
      <w:r>
        <w:t xml:space="preserve"> received</w:t>
      </w:r>
      <w:r w:rsidRPr="0094721A">
        <w:t xml:space="preserve"> from </w:t>
      </w:r>
      <w:r>
        <w:t>the Ministry</w:t>
      </w:r>
      <w:r w:rsidR="009376DE">
        <w:t xml:space="preserve"> </w:t>
      </w:r>
      <w:r w:rsidR="009376DE" w:rsidRPr="00641874">
        <w:t>of Social Development</w:t>
      </w:r>
      <w:r w:rsidRPr="00331CE5">
        <w:t xml:space="preserve"> as p</w:t>
      </w:r>
      <w:r w:rsidRPr="0094721A">
        <w:t xml:space="preserve">art of receiving a rapid payment, </w:t>
      </w:r>
      <w:r w:rsidR="00B70EBD">
        <w:t>no</w:t>
      </w:r>
      <w:r w:rsidR="00744572">
        <w:t xml:space="preserve"> </w:t>
      </w:r>
      <w:r w:rsidR="00744572" w:rsidRPr="005D3B25">
        <w:t>determination is made</w:t>
      </w:r>
      <w:r w:rsidR="00E94E38">
        <w:t xml:space="preserve"> in the rapid payment process</w:t>
      </w:r>
      <w:r w:rsidR="00744572" w:rsidRPr="005D3B25">
        <w:t xml:space="preserve"> </w:t>
      </w:r>
      <w:r w:rsidR="00E94E38">
        <w:t xml:space="preserve">about </w:t>
      </w:r>
      <w:r w:rsidR="00744572" w:rsidRPr="005D3B25">
        <w:t xml:space="preserve">whether </w:t>
      </w:r>
      <w:r w:rsidR="00B37A04">
        <w:t>MSD</w:t>
      </w:r>
      <w:r w:rsidR="00744572">
        <w:t xml:space="preserve"> </w:t>
      </w:r>
      <w:r w:rsidR="00744572" w:rsidRPr="005D3B25">
        <w:t>accepts the survivor’s claims about that abuse.</w:t>
      </w:r>
      <w:r w:rsidR="003731B5" w:rsidRPr="005D3B25">
        <w:t xml:space="preserve"> The actual abuse suffered by the survivor is irrelevant or mostly irrelevant to the amount received as a rapid payment.</w:t>
      </w:r>
      <w:r w:rsidR="00E94E38">
        <w:t xml:space="preserve"> It is difficult for the Inquiry to see how </w:t>
      </w:r>
      <w:r w:rsidR="00B37A04">
        <w:t>MSD</w:t>
      </w:r>
      <w:r w:rsidR="00E94E38">
        <w:t xml:space="preserve"> can offer meaningful apologies to survivors for abuse if it has not accepted that the abuse occurred.</w:t>
      </w:r>
    </w:p>
    <w:p w14:paraId="32A4CB09" w14:textId="5D3EE25F" w:rsidR="002425AF" w:rsidRPr="00AF2C8C" w:rsidRDefault="00F93540" w:rsidP="00707D4A">
      <w:pPr>
        <w:pStyle w:val="Bulletos"/>
        <w:numPr>
          <w:ilvl w:val="0"/>
          <w:numId w:val="9"/>
        </w:numPr>
        <w:spacing w:before="0"/>
        <w:ind w:left="1984" w:hanging="357"/>
      </w:pPr>
      <w:r w:rsidRPr="00AF2C8C">
        <w:t>The Inquiry</w:t>
      </w:r>
      <w:r w:rsidR="002425AF" w:rsidRPr="00AF2C8C">
        <w:t xml:space="preserve"> </w:t>
      </w:r>
      <w:r w:rsidR="006E5F41" w:rsidRPr="00AF2C8C">
        <w:t xml:space="preserve">also </w:t>
      </w:r>
      <w:r w:rsidR="002425AF" w:rsidRPr="00AF2C8C">
        <w:t>understand</w:t>
      </w:r>
      <w:r w:rsidR="006E5F41" w:rsidRPr="00AF2C8C">
        <w:t>s</w:t>
      </w:r>
      <w:r w:rsidR="002425AF" w:rsidRPr="00AF2C8C">
        <w:t xml:space="preserve"> that </w:t>
      </w:r>
      <w:r w:rsidR="00DC15A0" w:rsidRPr="00AF2C8C">
        <w:t>the Ministry</w:t>
      </w:r>
      <w:r w:rsidR="00B37A04">
        <w:t xml:space="preserve"> of Social Development</w:t>
      </w:r>
      <w:r w:rsidR="002425AF" w:rsidRPr="00AF2C8C">
        <w:t xml:space="preserve"> advised Cooper Legal that survivors would be allowed to determine the </w:t>
      </w:r>
      <w:r w:rsidR="002425AF" w:rsidRPr="00AF2C8C">
        <w:lastRenderedPageBreak/>
        <w:t>content of its apology letters to them following a rapid payment.</w:t>
      </w:r>
      <w:r w:rsidR="002425AF" w:rsidRPr="00AF2C8C">
        <w:rPr>
          <w:rStyle w:val="FootnoteReference"/>
          <w:rFonts w:eastAsiaTheme="minorEastAsia" w:cs="Arial"/>
          <w:kern w:val="2"/>
          <w:sz w:val="22"/>
          <w14:ligatures w14:val="standardContextual"/>
        </w:rPr>
        <w:footnoteReference w:id="69"/>
      </w:r>
      <w:r w:rsidR="002425AF" w:rsidRPr="005D3B25">
        <w:rPr>
          <w:rStyle w:val="FootnoteReference"/>
          <w:rFonts w:eastAsiaTheme="minorEastAsia" w:cs="Arial"/>
          <w:sz w:val="22"/>
          <w:vertAlign w:val="baseline"/>
        </w:rPr>
        <w:t xml:space="preserve"> </w:t>
      </w:r>
      <w:r w:rsidR="002425AF" w:rsidRPr="00AF2C8C">
        <w:t xml:space="preserve">This is the case even though </w:t>
      </w:r>
      <w:r w:rsidR="00B37A04">
        <w:t>MSD</w:t>
      </w:r>
      <w:r w:rsidR="006E5F41" w:rsidRPr="00AF2C8C">
        <w:t xml:space="preserve"> </w:t>
      </w:r>
      <w:r w:rsidR="002425AF" w:rsidRPr="00AF2C8C">
        <w:t xml:space="preserve">will not have accepted that the abuse occurred, </w:t>
      </w:r>
      <w:r w:rsidR="00686E67" w:rsidRPr="005D3B25">
        <w:t>n</w:t>
      </w:r>
      <w:r w:rsidR="002425AF" w:rsidRPr="00AF2C8C">
        <w:t xml:space="preserve">or taken </w:t>
      </w:r>
      <w:r w:rsidR="00686E67" w:rsidRPr="005D3B25">
        <w:t>this</w:t>
      </w:r>
      <w:r w:rsidR="00686E67" w:rsidRPr="00AF2C8C">
        <w:t xml:space="preserve"> </w:t>
      </w:r>
      <w:r w:rsidR="002425AF" w:rsidRPr="00AF2C8C">
        <w:t xml:space="preserve">into account </w:t>
      </w:r>
      <w:r w:rsidR="00686E67" w:rsidRPr="005D3B25">
        <w:t>when</w:t>
      </w:r>
      <w:r w:rsidR="002425AF" w:rsidRPr="00AF2C8C">
        <w:t xml:space="preserve"> setting the </w:t>
      </w:r>
      <w:r w:rsidR="006E5F41" w:rsidRPr="00AF2C8C">
        <w:t xml:space="preserve">payment </w:t>
      </w:r>
      <w:r w:rsidR="002425AF" w:rsidRPr="00AF2C8C">
        <w:t xml:space="preserve">amount. </w:t>
      </w:r>
      <w:r w:rsidR="006E5F41" w:rsidRPr="00AF2C8C">
        <w:t xml:space="preserve">It is the Inquiry’s </w:t>
      </w:r>
      <w:r w:rsidR="002425AF" w:rsidRPr="00AF2C8C">
        <w:t>view</w:t>
      </w:r>
      <w:r w:rsidR="006E5F41" w:rsidRPr="00AF2C8C">
        <w:t xml:space="preserve"> that</w:t>
      </w:r>
      <w:r w:rsidR="002425AF" w:rsidRPr="00AF2C8C">
        <w:t xml:space="preserve"> such an apology </w:t>
      </w:r>
      <w:r w:rsidR="006E5F41" w:rsidRPr="00AF2C8C">
        <w:t>lacks</w:t>
      </w:r>
      <w:r w:rsidR="002425AF" w:rsidRPr="00AF2C8C">
        <w:t xml:space="preserve"> integrity.  </w:t>
      </w:r>
    </w:p>
    <w:p w14:paraId="770DF387" w14:textId="507F3DC3" w:rsidR="002425AF" w:rsidRPr="00AF2C8C" w:rsidRDefault="00B37A04" w:rsidP="00707D4A">
      <w:pPr>
        <w:pStyle w:val="Bulletos"/>
        <w:numPr>
          <w:ilvl w:val="0"/>
          <w:numId w:val="9"/>
        </w:numPr>
        <w:spacing w:before="0"/>
        <w:ind w:left="1984" w:hanging="357"/>
      </w:pPr>
      <w:r>
        <w:t>For</w:t>
      </w:r>
      <w:r w:rsidR="002425AF" w:rsidRPr="00AF2C8C">
        <w:t xml:space="preserve"> many survivors</w:t>
      </w:r>
      <w:r>
        <w:t xml:space="preserve"> it</w:t>
      </w:r>
      <w:r w:rsidR="002425AF" w:rsidRPr="00AF2C8C">
        <w:t xml:space="preserve"> is</w:t>
      </w:r>
      <w:r>
        <w:t xml:space="preserve"> essential</w:t>
      </w:r>
      <w:r w:rsidR="002425AF" w:rsidRPr="00AF2C8C">
        <w:t xml:space="preserve"> that their claims of abuse are believed. It will be difficult for </w:t>
      </w:r>
      <w:r w:rsidR="00F66BE7" w:rsidRPr="00AF2C8C">
        <w:t>the Ministry</w:t>
      </w:r>
      <w:r>
        <w:t xml:space="preserve"> of Social Development</w:t>
      </w:r>
      <w:r w:rsidR="00F66BE7" w:rsidRPr="00AF2C8C">
        <w:t xml:space="preserve"> </w:t>
      </w:r>
      <w:r w:rsidR="002425AF" w:rsidRPr="00AF2C8C">
        <w:t>to tell survivors that it believes their claims of abuse</w:t>
      </w:r>
      <w:r w:rsidR="00A154DE" w:rsidRPr="00AF2C8C">
        <w:t>,</w:t>
      </w:r>
      <w:r w:rsidR="002425AF" w:rsidRPr="00AF2C8C">
        <w:t xml:space="preserve"> </w:t>
      </w:r>
      <w:r w:rsidR="00A154DE" w:rsidRPr="00AF2C8C">
        <w:t>if it does not take the abuse into consideration when</w:t>
      </w:r>
      <w:r w:rsidR="002425AF" w:rsidRPr="00AF2C8C">
        <w:t xml:space="preserve"> deciding whether </w:t>
      </w:r>
      <w:r w:rsidR="00A154DE" w:rsidRPr="00AF2C8C">
        <w:t xml:space="preserve">a survivor </w:t>
      </w:r>
      <w:r w:rsidR="002425AF" w:rsidRPr="00AF2C8C">
        <w:t>should receive a</w:t>
      </w:r>
      <w:r w:rsidR="0052635F" w:rsidRPr="00AF2C8C">
        <w:t xml:space="preserve"> rapid </w:t>
      </w:r>
      <w:r w:rsidR="002425AF" w:rsidRPr="00AF2C8C">
        <w:t xml:space="preserve">payment, or how much they receive. </w:t>
      </w:r>
    </w:p>
    <w:p w14:paraId="6D448B62" w14:textId="72E89BF0" w:rsidR="002425AF" w:rsidRDefault="00A154DE" w:rsidP="00707D4A">
      <w:pPr>
        <w:pStyle w:val="Bulletos"/>
        <w:numPr>
          <w:ilvl w:val="0"/>
          <w:numId w:val="9"/>
        </w:numPr>
        <w:spacing w:before="0"/>
        <w:ind w:left="1984" w:hanging="357"/>
      </w:pPr>
      <w:r>
        <w:t>The Ministry</w:t>
      </w:r>
      <w:r w:rsidR="002425AF" w:rsidRPr="0094721A">
        <w:t xml:space="preserve"> </w:t>
      </w:r>
      <w:r w:rsidR="00B37A04">
        <w:t xml:space="preserve">of Social Development </w:t>
      </w:r>
      <w:r w:rsidR="002425AF" w:rsidRPr="0094721A">
        <w:t xml:space="preserve">chose time spent in care as the main criterion for determining the amount of a rapid payment. This was based on its view that a survivor who had spent more time in care would be more likely to have suffered repeated harm. However, </w:t>
      </w:r>
      <w:r>
        <w:t>there is a risk</w:t>
      </w:r>
      <w:r w:rsidR="002425AF" w:rsidRPr="0094721A">
        <w:t xml:space="preserve"> that </w:t>
      </w:r>
      <w:r>
        <w:t>survivors</w:t>
      </w:r>
      <w:r w:rsidR="002425AF" w:rsidRPr="0094721A">
        <w:t xml:space="preserve"> who </w:t>
      </w:r>
      <w:r>
        <w:t xml:space="preserve">have </w:t>
      </w:r>
      <w:r w:rsidR="002425AF" w:rsidRPr="0094721A">
        <w:t xml:space="preserve">spent a long time in care </w:t>
      </w:r>
      <w:r>
        <w:t xml:space="preserve">and </w:t>
      </w:r>
      <w:r w:rsidR="002425AF" w:rsidRPr="0094721A">
        <w:t xml:space="preserve">experienced lower-level abuse will receive more </w:t>
      </w:r>
      <w:r w:rsidR="00EE28F1">
        <w:t xml:space="preserve">(even substantially) </w:t>
      </w:r>
      <w:r w:rsidR="002425AF" w:rsidRPr="0094721A">
        <w:t xml:space="preserve">than </w:t>
      </w:r>
      <w:r w:rsidR="00EE28F1">
        <w:t>survivors who have</w:t>
      </w:r>
      <w:r>
        <w:t xml:space="preserve"> </w:t>
      </w:r>
      <w:r w:rsidR="002425AF" w:rsidRPr="0094721A">
        <w:t xml:space="preserve">spent a short time in care </w:t>
      </w:r>
      <w:r w:rsidR="00EE28F1">
        <w:t xml:space="preserve">yet </w:t>
      </w:r>
      <w:r>
        <w:t>suffered higher-level abuse (such as multiple</w:t>
      </w:r>
      <w:r w:rsidR="002425AF" w:rsidRPr="0094721A">
        <w:t xml:space="preserve"> rapes</w:t>
      </w:r>
      <w:r>
        <w:t>)</w:t>
      </w:r>
      <w:r w:rsidR="002425AF" w:rsidRPr="0094721A">
        <w:t xml:space="preserve">. </w:t>
      </w:r>
      <w:r w:rsidR="00C815C0">
        <w:t xml:space="preserve">A survivor who experienced this type of abuse could choose an individualised assessment, but that would likely take years under </w:t>
      </w:r>
      <w:r w:rsidR="00C754CE">
        <w:t>MSD’s</w:t>
      </w:r>
      <w:r w:rsidR="00C815C0">
        <w:t xml:space="preserve"> timeframes.</w:t>
      </w:r>
      <w:r w:rsidR="002425AF" w:rsidRPr="2172DB08">
        <w:rPr>
          <w:rStyle w:val="FootnoteReference"/>
          <w:rFonts w:eastAsiaTheme="minorEastAsia" w:cs="Arial"/>
          <w:kern w:val="2"/>
          <w:sz w:val="22"/>
          <w14:ligatures w14:val="standardContextual"/>
        </w:rPr>
        <w:footnoteReference w:id="70"/>
      </w:r>
      <w:r w:rsidR="002425AF" w:rsidRPr="2172DB08">
        <w:rPr>
          <w:rStyle w:val="FootnoteReference"/>
          <w:rFonts w:eastAsiaTheme="minorEastAsia" w:cs="Arial"/>
          <w:kern w:val="2"/>
          <w:sz w:val="22"/>
          <w14:ligatures w14:val="standardContextual"/>
        </w:rPr>
        <w:t xml:space="preserve"> </w:t>
      </w:r>
      <w:r w:rsidR="00492178" w:rsidRPr="2172DB08">
        <w:rPr>
          <w:rFonts w:eastAsiaTheme="minorEastAsia"/>
          <w:kern w:val="2"/>
          <w14:ligatures w14:val="standardContextual"/>
        </w:rPr>
        <w:t xml:space="preserve"> </w:t>
      </w:r>
      <w:r w:rsidR="004E56CB" w:rsidRPr="2172DB08">
        <w:rPr>
          <w:rFonts w:eastAsiaTheme="minorEastAsia"/>
        </w:rPr>
        <w:t>O</w:t>
      </w:r>
      <w:r w:rsidR="00B460ED" w:rsidRPr="2172DB08">
        <w:rPr>
          <w:rFonts w:eastAsiaTheme="minorEastAsia"/>
        </w:rPr>
        <w:t>nce a claim</w:t>
      </w:r>
      <w:r w:rsidR="004E56CB" w:rsidRPr="2172DB08">
        <w:rPr>
          <w:rFonts w:eastAsiaTheme="minorEastAsia"/>
        </w:rPr>
        <w:t xml:space="preserve"> makes its way through the backlog for assessment</w:t>
      </w:r>
      <w:r w:rsidR="00B460ED" w:rsidRPr="2172DB08">
        <w:rPr>
          <w:rFonts w:eastAsiaTheme="minorEastAsia"/>
        </w:rPr>
        <w:t xml:space="preserve">, </w:t>
      </w:r>
      <w:r w:rsidR="004E56CB" w:rsidRPr="2172DB08">
        <w:rPr>
          <w:rFonts w:eastAsiaTheme="minorEastAsia"/>
        </w:rPr>
        <w:t xml:space="preserve">MSD told the Inquiry that </w:t>
      </w:r>
      <w:r w:rsidR="007F7A50" w:rsidRPr="2172DB08">
        <w:rPr>
          <w:rFonts w:eastAsiaTheme="minorEastAsia"/>
        </w:rPr>
        <w:t>some</w:t>
      </w:r>
      <w:r w:rsidR="002770DF" w:rsidRPr="2172DB08">
        <w:rPr>
          <w:rFonts w:eastAsiaTheme="minorEastAsia"/>
        </w:rPr>
        <w:t xml:space="preserve"> </w:t>
      </w:r>
      <w:r w:rsidR="004E56CB" w:rsidRPr="2172DB08">
        <w:rPr>
          <w:rFonts w:eastAsiaTheme="minorEastAsia"/>
        </w:rPr>
        <w:t xml:space="preserve">claims </w:t>
      </w:r>
      <w:r w:rsidR="002770DF" w:rsidRPr="2172DB08">
        <w:rPr>
          <w:rFonts w:eastAsiaTheme="minorEastAsia"/>
        </w:rPr>
        <w:t>can take</w:t>
      </w:r>
      <w:r w:rsidR="00377298" w:rsidRPr="2172DB08">
        <w:rPr>
          <w:rFonts w:eastAsiaTheme="minorEastAsia"/>
        </w:rPr>
        <w:t xml:space="preserve"> as little as</w:t>
      </w:r>
      <w:r w:rsidR="002770DF" w:rsidRPr="2172DB08">
        <w:rPr>
          <w:rFonts w:eastAsiaTheme="minorEastAsia"/>
        </w:rPr>
        <w:t xml:space="preserve"> 3-6 months to resolve</w:t>
      </w:r>
      <w:r w:rsidR="007F7A50" w:rsidRPr="2172DB08">
        <w:rPr>
          <w:rFonts w:eastAsiaTheme="minorEastAsia"/>
        </w:rPr>
        <w:t>.</w:t>
      </w:r>
      <w:r w:rsidR="002770DF" w:rsidRPr="2172DB08">
        <w:rPr>
          <w:rFonts w:eastAsiaTheme="minorEastAsia"/>
        </w:rPr>
        <w:t xml:space="preserve"> </w:t>
      </w:r>
      <w:r w:rsidR="00437993">
        <w:t>S</w:t>
      </w:r>
      <w:r w:rsidR="002425AF" w:rsidRPr="0094721A">
        <w:t>urvivor</w:t>
      </w:r>
      <w:r w:rsidR="00437993">
        <w:t>s</w:t>
      </w:r>
      <w:r w:rsidR="002425AF" w:rsidRPr="0094721A">
        <w:t xml:space="preserve"> may feel aggrieved about the amount they have received as a rapid payment if they become aware of amounts received by other survivors who have suffered what they perceive to be lesser abuse. </w:t>
      </w:r>
      <w:r w:rsidR="006F616B">
        <w:t>This</w:t>
      </w:r>
      <w:r w:rsidR="002425AF" w:rsidRPr="0094721A">
        <w:t xml:space="preserve"> </w:t>
      </w:r>
      <w:r w:rsidR="006F616B">
        <w:t>may</w:t>
      </w:r>
      <w:r w:rsidR="002425AF" w:rsidRPr="0094721A">
        <w:t xml:space="preserve"> </w:t>
      </w:r>
      <w:r w:rsidR="006F616B">
        <w:t xml:space="preserve">lead to </w:t>
      </w:r>
      <w:r w:rsidR="002425AF" w:rsidRPr="0094721A">
        <w:t>adverse perception</w:t>
      </w:r>
      <w:r w:rsidR="006F616B">
        <w:t>s</w:t>
      </w:r>
      <w:r w:rsidR="002425AF" w:rsidRPr="0094721A">
        <w:t xml:space="preserve"> </w:t>
      </w:r>
      <w:r w:rsidR="006F616B">
        <w:t>about the integrity</w:t>
      </w:r>
      <w:r w:rsidR="002425AF" w:rsidRPr="0094721A">
        <w:t xml:space="preserve"> of the scheme </w:t>
      </w:r>
      <w:r w:rsidR="006F616B">
        <w:t xml:space="preserve">by survivors </w:t>
      </w:r>
      <w:r w:rsidR="0035104F">
        <w:t>and</w:t>
      </w:r>
      <w:r w:rsidR="002425AF" w:rsidRPr="0094721A">
        <w:t xml:space="preserve"> </w:t>
      </w:r>
      <w:r w:rsidR="006F616B">
        <w:t>the</w:t>
      </w:r>
      <w:r w:rsidR="002425AF" w:rsidRPr="0094721A">
        <w:t xml:space="preserve"> public. </w:t>
      </w:r>
    </w:p>
    <w:p w14:paraId="79A42CDA" w14:textId="26055615" w:rsidR="002425AF" w:rsidRPr="0094721A" w:rsidRDefault="002425AF" w:rsidP="00707D4A">
      <w:pPr>
        <w:pStyle w:val="Bulletos"/>
        <w:numPr>
          <w:ilvl w:val="0"/>
          <w:numId w:val="9"/>
        </w:numPr>
        <w:spacing w:before="0"/>
        <w:ind w:left="1984" w:hanging="357"/>
      </w:pPr>
      <w:r w:rsidRPr="0094721A">
        <w:t>The rapid payment scheme has many similarities with a previous fast-track process</w:t>
      </w:r>
      <w:r w:rsidR="0035104F">
        <w:t xml:space="preserve"> by the Ministry</w:t>
      </w:r>
      <w:r w:rsidR="00C754CE">
        <w:t xml:space="preserve"> of Social Development</w:t>
      </w:r>
      <w:r w:rsidRPr="0094721A">
        <w:t xml:space="preserve">. </w:t>
      </w:r>
      <w:r w:rsidR="00DE29C4" w:rsidRPr="0094721A">
        <w:t>He Purapura Ora, he Māra Tipu</w:t>
      </w:r>
      <w:r w:rsidRPr="0094721A">
        <w:t xml:space="preserve"> records survivors accepting fast</w:t>
      </w:r>
      <w:r w:rsidR="0035104F">
        <w:t>-</w:t>
      </w:r>
      <w:r w:rsidRPr="0094721A">
        <w:t>track offers because they were struggling financially and did not want to wait years for a fuller assessment</w:t>
      </w:r>
      <w:r w:rsidR="002B4EF8">
        <w:t>,</w:t>
      </w:r>
      <w:r w:rsidRPr="0094721A">
        <w:rPr>
          <w:rStyle w:val="FootnoteReference"/>
          <w:rFonts w:eastAsiaTheme="minorEastAsia" w:cs="Arial"/>
          <w:kern w:val="2"/>
          <w:sz w:val="22"/>
          <w14:ligatures w14:val="standardContextual"/>
        </w:rPr>
        <w:footnoteReference w:id="71"/>
      </w:r>
      <w:r w:rsidRPr="0094721A">
        <w:rPr>
          <w:rStyle w:val="FootnoteReference"/>
          <w:rFonts w:eastAsiaTheme="minorEastAsia" w:cs="Arial"/>
          <w:kern w:val="2"/>
          <w:sz w:val="22"/>
          <w14:ligatures w14:val="standardContextual"/>
        </w:rPr>
        <w:t xml:space="preserve"> </w:t>
      </w:r>
      <w:r w:rsidR="002B4EF8">
        <w:t xml:space="preserve">and </w:t>
      </w:r>
      <w:r w:rsidR="0035104F">
        <w:t xml:space="preserve">testimonies </w:t>
      </w:r>
      <w:r w:rsidRPr="0094721A">
        <w:t xml:space="preserve">from survivors </w:t>
      </w:r>
      <w:r w:rsidR="00F735B7">
        <w:t xml:space="preserve">who </w:t>
      </w:r>
      <w:r w:rsidR="00986408">
        <w:t>criticise</w:t>
      </w:r>
      <w:r w:rsidR="00C754CE">
        <w:t>d</w:t>
      </w:r>
      <w:r w:rsidRPr="0094721A">
        <w:t xml:space="preserve"> this process.</w:t>
      </w:r>
      <w:r w:rsidR="002B4EF8">
        <w:rPr>
          <w:rStyle w:val="FootnoteReference"/>
        </w:rPr>
        <w:footnoteReference w:id="72"/>
      </w:r>
      <w:r w:rsidRPr="0094721A">
        <w:rPr>
          <w:rStyle w:val="FootnoteReference"/>
          <w:rFonts w:eastAsiaTheme="minorEastAsia" w:cs="Arial"/>
          <w:kern w:val="2"/>
          <w:sz w:val="22"/>
          <w14:ligatures w14:val="standardContextual"/>
        </w:rPr>
        <w:t xml:space="preserve"> </w:t>
      </w:r>
      <w:r w:rsidRPr="0094721A">
        <w:t xml:space="preserve">It appears that little </w:t>
      </w:r>
      <w:r w:rsidR="00933215">
        <w:t xml:space="preserve">or no </w:t>
      </w:r>
      <w:r w:rsidRPr="0094721A">
        <w:t xml:space="preserve">weight has been given to these critiques in designing the rapid payment scheme.  </w:t>
      </w:r>
    </w:p>
    <w:p w14:paraId="0EABB852" w14:textId="60C5FFF7" w:rsidR="00886DAF" w:rsidRPr="0094721A" w:rsidRDefault="00886DAF" w:rsidP="00707D4A">
      <w:pPr>
        <w:pStyle w:val="Bulletos"/>
        <w:numPr>
          <w:ilvl w:val="0"/>
          <w:numId w:val="9"/>
        </w:numPr>
        <w:spacing w:before="0"/>
        <w:ind w:left="1984" w:hanging="357"/>
      </w:pPr>
      <w:r w:rsidRPr="0094721A">
        <w:t xml:space="preserve">A survivor who accepts a rapid payment from </w:t>
      </w:r>
      <w:r w:rsidR="00986408">
        <w:t>the Ministry</w:t>
      </w:r>
      <w:r w:rsidR="00C754CE">
        <w:t xml:space="preserve"> of Social Development</w:t>
      </w:r>
      <w:r w:rsidR="00986408">
        <w:t xml:space="preserve"> </w:t>
      </w:r>
      <w:r w:rsidRPr="0094721A">
        <w:t>has to sign a</w:t>
      </w:r>
      <w:r w:rsidR="005E6E3F" w:rsidRPr="0094721A">
        <w:t xml:space="preserve">n </w:t>
      </w:r>
      <w:r w:rsidRPr="0094721A">
        <w:t xml:space="preserve">agreement settling their claims against </w:t>
      </w:r>
      <w:r w:rsidR="00C754CE">
        <w:t>MSD</w:t>
      </w:r>
      <w:r w:rsidRPr="0094721A">
        <w:t xml:space="preserve">. </w:t>
      </w:r>
      <w:r w:rsidR="00F93540">
        <w:t>The Inquiry</w:t>
      </w:r>
      <w:r w:rsidRPr="0094721A">
        <w:t xml:space="preserve"> did not envisage that advance payments would be </w:t>
      </w:r>
      <w:r w:rsidRPr="0094721A">
        <w:lastRenderedPageBreak/>
        <w:t xml:space="preserve">offered in settlement of a survivor’s claim </w:t>
      </w:r>
      <w:r w:rsidR="00CB7414">
        <w:t>but</w:t>
      </w:r>
      <w:r w:rsidRPr="0094721A">
        <w:t xml:space="preserve"> as an interim measure for seriously ill or elderly survivors. </w:t>
      </w:r>
      <w:r w:rsidR="00111A78">
        <w:t>T</w:t>
      </w:r>
      <w:r w:rsidR="002B4EF8">
        <w:t>he</w:t>
      </w:r>
      <w:r w:rsidR="00F93540">
        <w:t xml:space="preserve"> Inquiry</w:t>
      </w:r>
      <w:r w:rsidRPr="0094721A">
        <w:t xml:space="preserve"> </w:t>
      </w:r>
      <w:r w:rsidR="002B4EF8">
        <w:t xml:space="preserve">also </w:t>
      </w:r>
      <w:r w:rsidRPr="0094721A">
        <w:t xml:space="preserve">recommended that whānau should be able to make a claim on a deceased survivor’s behalf to the new puretumu torowhānui </w:t>
      </w:r>
      <w:r w:rsidR="00DB5412" w:rsidRPr="0094721A">
        <w:t>scheme</w:t>
      </w:r>
      <w:r w:rsidR="00CB7414">
        <w:t>,</w:t>
      </w:r>
      <w:r w:rsidR="00DB5412" w:rsidRPr="0094721A">
        <w:t xml:space="preserve"> </w:t>
      </w:r>
      <w:r w:rsidRPr="0094721A">
        <w:t xml:space="preserve">if there is clear evidence that the survivor </w:t>
      </w:r>
      <w:r w:rsidR="00CB7414">
        <w:t xml:space="preserve">had </w:t>
      </w:r>
      <w:r w:rsidRPr="0094721A">
        <w:t>intended to apply to the scheme or had taken other steps to make a claim.</w:t>
      </w:r>
      <w:r w:rsidRPr="0094721A">
        <w:rPr>
          <w:rStyle w:val="FootnoteReference"/>
          <w:rFonts w:eastAsiaTheme="minorEastAsia" w:cs="Arial"/>
          <w:kern w:val="2"/>
          <w:sz w:val="22"/>
          <w14:ligatures w14:val="standardContextual"/>
        </w:rPr>
        <w:footnoteReference w:id="73"/>
      </w:r>
      <w:r w:rsidRPr="0094721A">
        <w:rPr>
          <w:rStyle w:val="FootnoteReference"/>
          <w:rFonts w:eastAsiaTheme="minorEastAsia" w:cs="Arial"/>
          <w:kern w:val="2"/>
          <w:sz w:val="22"/>
          <w14:ligatures w14:val="standardContextual"/>
        </w:rPr>
        <w:t xml:space="preserve"> </w:t>
      </w:r>
      <w:r w:rsidRPr="0094721A">
        <w:t xml:space="preserve"> </w:t>
      </w:r>
    </w:p>
    <w:p w14:paraId="2C993353" w14:textId="63FEA3DD" w:rsidR="00886DAF" w:rsidRPr="001A1589" w:rsidRDefault="00CB7414" w:rsidP="00707D4A">
      <w:pPr>
        <w:pStyle w:val="Bulletos"/>
        <w:numPr>
          <w:ilvl w:val="0"/>
          <w:numId w:val="9"/>
        </w:numPr>
        <w:spacing w:before="0"/>
        <w:ind w:left="1984" w:hanging="357"/>
      </w:pPr>
      <w:r>
        <w:t>It is</w:t>
      </w:r>
      <w:r w:rsidRPr="0094721A">
        <w:t xml:space="preserve"> </w:t>
      </w:r>
      <w:r>
        <w:t>un</w:t>
      </w:r>
      <w:r w:rsidRPr="0094721A">
        <w:t xml:space="preserve">clear whether survivors who </w:t>
      </w:r>
      <w:r w:rsidR="004F2E7E">
        <w:t xml:space="preserve">accept a rapid payment </w:t>
      </w:r>
      <w:r w:rsidRPr="0094721A">
        <w:t xml:space="preserve">will have access </w:t>
      </w:r>
      <w:r>
        <w:t xml:space="preserve">to </w:t>
      </w:r>
      <w:r w:rsidRPr="0094721A">
        <w:t>any new scheme.</w:t>
      </w:r>
      <w:r>
        <w:t xml:space="preserve"> </w:t>
      </w:r>
      <w:r w:rsidR="00F93540">
        <w:t>The Inquiry</w:t>
      </w:r>
      <w:r w:rsidR="00886DAF" w:rsidRPr="0094721A">
        <w:t xml:space="preserve"> understand</w:t>
      </w:r>
      <w:r w:rsidR="00111A78">
        <w:t>s</w:t>
      </w:r>
      <w:r w:rsidR="00886DAF" w:rsidRPr="0094721A">
        <w:t xml:space="preserve"> that </w:t>
      </w:r>
      <w:r>
        <w:t>the Ministry</w:t>
      </w:r>
      <w:r w:rsidR="00C754CE">
        <w:t xml:space="preserve"> of Social Development</w:t>
      </w:r>
      <w:r w:rsidR="00E36420">
        <w:t>’s</w:t>
      </w:r>
      <w:r w:rsidRPr="0094721A">
        <w:t xml:space="preserve"> </w:t>
      </w:r>
      <w:r w:rsidR="00886DAF" w:rsidRPr="0094721A">
        <w:t xml:space="preserve">settlement agreement states that the survivor will have access to any new redress scheme established, provided that the Government decides to make the new scheme available to survivors who have already settled. </w:t>
      </w:r>
      <w:r w:rsidR="00C754CE">
        <w:t>MSD</w:t>
      </w:r>
      <w:r w:rsidR="00886DAF" w:rsidRPr="0094721A">
        <w:t xml:space="preserve"> advises survivors that the Government has not made “final decisions” on this.</w:t>
      </w:r>
      <w:r w:rsidR="00886DAF" w:rsidRPr="0094721A">
        <w:rPr>
          <w:rStyle w:val="FootnoteReference"/>
          <w:rFonts w:eastAsiaTheme="minorEastAsia" w:cs="Arial"/>
          <w:kern w:val="2"/>
          <w:sz w:val="22"/>
          <w14:ligatures w14:val="standardContextual"/>
        </w:rPr>
        <w:footnoteReference w:id="74"/>
      </w:r>
      <w:r w:rsidR="00886DAF" w:rsidRPr="0094721A">
        <w:rPr>
          <w:rStyle w:val="FootnoteReference"/>
          <w:rFonts w:eastAsiaTheme="minorEastAsia" w:cs="Arial"/>
          <w:kern w:val="2"/>
          <w:sz w:val="22"/>
          <w14:ligatures w14:val="standardContextual"/>
        </w:rPr>
        <w:t xml:space="preserve"> </w:t>
      </w:r>
    </w:p>
    <w:p w14:paraId="5253EB77" w14:textId="4F559539" w:rsidR="003B0B96" w:rsidRPr="00641874" w:rsidRDefault="003B0B96">
      <w:pPr>
        <w:spacing w:after="160"/>
        <w:rPr>
          <w:rFonts w:ascii="Arial" w:eastAsiaTheme="minorEastAsia" w:hAnsi="Arial" w:cs="Arial"/>
          <w:kern w:val="2"/>
          <w:lang w:eastAsia="en-NZ"/>
          <w14:ligatures w14:val="standardContextual"/>
        </w:rPr>
      </w:pPr>
    </w:p>
    <w:p w14:paraId="7F698465" w14:textId="7BB56190" w:rsidR="008E2817" w:rsidRPr="00641874" w:rsidRDefault="00D86072" w:rsidP="00707D4A">
      <w:pPr>
        <w:pStyle w:val="Vol4Numberedparas"/>
        <w:ind w:left="993" w:hanging="993"/>
      </w:pPr>
      <w:r w:rsidRPr="00641874">
        <w:t xml:space="preserve">The Inquiry is also aware that the Ministry of Social Development is endeavouring to settle claims </w:t>
      </w:r>
      <w:r w:rsidR="000630B8" w:rsidRPr="00641874">
        <w:t xml:space="preserve">from a group of </w:t>
      </w:r>
      <w:r w:rsidRPr="00641874">
        <w:t>survivors made under the Privacy Act</w:t>
      </w:r>
      <w:r w:rsidR="00C754CE" w:rsidRPr="00641874">
        <w:t xml:space="preserve"> 2020</w:t>
      </w:r>
      <w:r w:rsidRPr="00641874">
        <w:t xml:space="preserve"> relating to </w:t>
      </w:r>
      <w:r w:rsidR="00C754CE" w:rsidRPr="00641874">
        <w:t>MSD’s</w:t>
      </w:r>
      <w:r w:rsidRPr="00641874">
        <w:t xml:space="preserve"> alleged failure to provide their records in a timely manner. For the purposes of </w:t>
      </w:r>
      <w:r w:rsidR="006B1BC2" w:rsidRPr="00641874">
        <w:t>settling these claims</w:t>
      </w:r>
      <w:r w:rsidRPr="00641874">
        <w:t xml:space="preserve">, </w:t>
      </w:r>
      <w:r w:rsidR="00C754CE" w:rsidRPr="00641874">
        <w:t>MSD</w:t>
      </w:r>
      <w:r w:rsidRPr="00641874">
        <w:t xml:space="preserve"> has agreed that records should have been provided within four months from the date of request. Survivors </w:t>
      </w:r>
      <w:r w:rsidR="006F52AF" w:rsidRPr="00641874">
        <w:t xml:space="preserve">from this group </w:t>
      </w:r>
      <w:r w:rsidRPr="00641874">
        <w:t xml:space="preserve">whose record requests took longer than that to be processed have received settlement offers based on a banding approach. </w:t>
      </w:r>
      <w:r w:rsidR="009835DF" w:rsidRPr="00641874">
        <w:t xml:space="preserve">Under that approach, </w:t>
      </w:r>
      <w:r w:rsidR="00C754CE" w:rsidRPr="00641874">
        <w:t>MSD</w:t>
      </w:r>
      <w:r w:rsidR="009835DF" w:rsidRPr="00641874">
        <w:t xml:space="preserve"> has offered to pay</w:t>
      </w:r>
      <w:r w:rsidR="008E2817" w:rsidRPr="00641874">
        <w:t xml:space="preserve"> the following sums:</w:t>
      </w:r>
      <w:r w:rsidR="00FA3C8D" w:rsidRPr="00641874">
        <w:rPr>
          <w:rStyle w:val="FootnoteReference"/>
        </w:rPr>
        <w:footnoteReference w:id="75"/>
      </w:r>
    </w:p>
    <w:p w14:paraId="4E3ED436" w14:textId="1D12CAD7" w:rsidR="00FA3C8D" w:rsidRPr="00641874" w:rsidRDefault="00FA3C8D" w:rsidP="00707D4A">
      <w:pPr>
        <w:pStyle w:val="ListParagraph"/>
        <w:numPr>
          <w:ilvl w:val="0"/>
          <w:numId w:val="167"/>
        </w:numPr>
        <w:spacing w:before="0" w:after="120"/>
        <w:ind w:left="1984" w:hanging="357"/>
        <w:contextualSpacing w:val="0"/>
        <w:rPr>
          <w:rFonts w:eastAsiaTheme="minorEastAsia"/>
          <w:kern w:val="2"/>
          <w14:ligatures w14:val="standardContextual"/>
        </w:rPr>
      </w:pPr>
      <w:r w:rsidRPr="00641874">
        <w:rPr>
          <w:rFonts w:eastAsiaTheme="minorEastAsia"/>
          <w:kern w:val="2"/>
          <w14:ligatures w14:val="standardContextual"/>
        </w:rPr>
        <w:t>$5,000 for a delay of 0 to 3 months (that is, 0-3 months in excess of the four-month timeframe considered reasonable)</w:t>
      </w:r>
    </w:p>
    <w:p w14:paraId="706A0A48" w14:textId="74FC59B7" w:rsidR="00FA3C8D" w:rsidRPr="00641874" w:rsidRDefault="00FA3C8D" w:rsidP="00707D4A">
      <w:pPr>
        <w:pStyle w:val="ListParagraph"/>
        <w:numPr>
          <w:ilvl w:val="0"/>
          <w:numId w:val="167"/>
        </w:numPr>
        <w:spacing w:before="0" w:after="120"/>
        <w:ind w:left="1984" w:hanging="357"/>
        <w:contextualSpacing w:val="0"/>
        <w:rPr>
          <w:rFonts w:eastAsiaTheme="minorEastAsia"/>
          <w:kern w:val="2"/>
          <w14:ligatures w14:val="standardContextual"/>
        </w:rPr>
      </w:pPr>
      <w:r w:rsidRPr="00641874">
        <w:rPr>
          <w:rFonts w:eastAsiaTheme="minorEastAsia"/>
          <w:kern w:val="2"/>
          <w14:ligatures w14:val="standardContextual"/>
        </w:rPr>
        <w:t>$7,000 for a delay of 3 to 5 months</w:t>
      </w:r>
    </w:p>
    <w:p w14:paraId="2B8EBFD7" w14:textId="100AC9DA" w:rsidR="00FA3C8D" w:rsidRPr="00641874" w:rsidRDefault="00FA3C8D" w:rsidP="00707D4A">
      <w:pPr>
        <w:pStyle w:val="ListParagraph"/>
        <w:numPr>
          <w:ilvl w:val="0"/>
          <w:numId w:val="167"/>
        </w:numPr>
        <w:spacing w:before="0" w:after="120"/>
        <w:ind w:left="1984" w:hanging="357"/>
        <w:contextualSpacing w:val="0"/>
        <w:rPr>
          <w:rFonts w:eastAsiaTheme="minorEastAsia"/>
          <w:kern w:val="2"/>
          <w14:ligatures w14:val="standardContextual"/>
        </w:rPr>
      </w:pPr>
      <w:r w:rsidRPr="00641874">
        <w:rPr>
          <w:rFonts w:eastAsiaTheme="minorEastAsia"/>
          <w:kern w:val="2"/>
          <w14:ligatures w14:val="standardContextual"/>
        </w:rPr>
        <w:t>$9,000 for a delay of 5 to 8 months</w:t>
      </w:r>
    </w:p>
    <w:p w14:paraId="01EC2E27" w14:textId="08EE7A27" w:rsidR="008E2817" w:rsidRPr="00641874" w:rsidRDefault="00FA3C8D" w:rsidP="00707D4A">
      <w:pPr>
        <w:pStyle w:val="ListParagraph"/>
        <w:numPr>
          <w:ilvl w:val="0"/>
          <w:numId w:val="167"/>
        </w:numPr>
        <w:spacing w:before="0" w:after="120"/>
        <w:ind w:left="1984" w:hanging="357"/>
        <w:contextualSpacing w:val="0"/>
        <w:rPr>
          <w:rFonts w:eastAsiaTheme="minorEastAsia"/>
          <w:kern w:val="2"/>
          <w14:ligatures w14:val="standardContextual"/>
        </w:rPr>
      </w:pPr>
      <w:r w:rsidRPr="00641874">
        <w:rPr>
          <w:rFonts w:eastAsiaTheme="minorEastAsia"/>
          <w:kern w:val="2"/>
          <w14:ligatures w14:val="standardContextual"/>
        </w:rPr>
        <w:t>$11,000 for a delay of 8 to 11 months</w:t>
      </w:r>
    </w:p>
    <w:p w14:paraId="01D08CFA" w14:textId="3FD0E85C" w:rsidR="00FA3C8D" w:rsidRPr="00641874" w:rsidRDefault="009835DF" w:rsidP="00707D4A">
      <w:pPr>
        <w:pStyle w:val="ListParagraph"/>
        <w:numPr>
          <w:ilvl w:val="0"/>
          <w:numId w:val="167"/>
        </w:numPr>
        <w:spacing w:before="0" w:after="120"/>
        <w:ind w:left="1984" w:hanging="357"/>
        <w:contextualSpacing w:val="0"/>
        <w:rPr>
          <w:rFonts w:eastAsiaTheme="minorEastAsia"/>
          <w:kern w:val="2"/>
          <w14:ligatures w14:val="standardContextual"/>
        </w:rPr>
      </w:pPr>
      <w:r w:rsidRPr="00641874">
        <w:rPr>
          <w:rFonts w:eastAsiaTheme="minorEastAsia"/>
          <w:kern w:val="2"/>
          <w14:ligatures w14:val="standardContextual"/>
        </w:rPr>
        <w:t>$13,000 for a delay of 11 to 14 months</w:t>
      </w:r>
    </w:p>
    <w:p w14:paraId="58305DA9" w14:textId="54E58ACA" w:rsidR="00FA3C8D" w:rsidRPr="00641874" w:rsidRDefault="009835DF" w:rsidP="00707D4A">
      <w:pPr>
        <w:pStyle w:val="ListParagraph"/>
        <w:numPr>
          <w:ilvl w:val="0"/>
          <w:numId w:val="167"/>
        </w:numPr>
        <w:spacing w:before="0" w:after="120"/>
        <w:ind w:left="1984" w:hanging="357"/>
        <w:contextualSpacing w:val="0"/>
        <w:rPr>
          <w:rFonts w:eastAsiaTheme="minorEastAsia"/>
          <w:kern w:val="2"/>
          <w14:ligatures w14:val="standardContextual"/>
        </w:rPr>
      </w:pPr>
      <w:r w:rsidRPr="00641874">
        <w:rPr>
          <w:rFonts w:eastAsiaTheme="minorEastAsia"/>
          <w:kern w:val="2"/>
          <w14:ligatures w14:val="standardContextual"/>
        </w:rPr>
        <w:t xml:space="preserve">$15,000 for a delay of 14 </w:t>
      </w:r>
      <w:r w:rsidR="009F17C2" w:rsidRPr="00641874">
        <w:rPr>
          <w:rFonts w:eastAsiaTheme="minorEastAsia"/>
          <w:kern w:val="2"/>
          <w14:ligatures w14:val="standardContextual"/>
        </w:rPr>
        <w:t xml:space="preserve">to </w:t>
      </w:r>
      <w:r w:rsidRPr="00641874">
        <w:rPr>
          <w:rFonts w:eastAsiaTheme="minorEastAsia"/>
          <w:kern w:val="2"/>
          <w14:ligatures w14:val="standardContextual"/>
        </w:rPr>
        <w:t>17 months</w:t>
      </w:r>
    </w:p>
    <w:p w14:paraId="38699EBB" w14:textId="6D43AC28" w:rsidR="00D86072" w:rsidRPr="00641874" w:rsidRDefault="009835DF" w:rsidP="00707D4A">
      <w:pPr>
        <w:pStyle w:val="ListParagraph"/>
        <w:numPr>
          <w:ilvl w:val="0"/>
          <w:numId w:val="167"/>
        </w:numPr>
        <w:spacing w:before="0" w:after="120"/>
        <w:ind w:left="1984" w:hanging="357"/>
        <w:contextualSpacing w:val="0"/>
        <w:rPr>
          <w:rFonts w:eastAsiaTheme="minorEastAsia"/>
          <w:kern w:val="2"/>
          <w14:ligatures w14:val="standardContextual"/>
        </w:rPr>
      </w:pPr>
      <w:r w:rsidRPr="00641874">
        <w:rPr>
          <w:rFonts w:eastAsiaTheme="minorEastAsia"/>
          <w:kern w:val="2"/>
          <w14:ligatures w14:val="standardContextual"/>
        </w:rPr>
        <w:t>$17,000</w:t>
      </w:r>
      <w:r w:rsidR="00D86072" w:rsidRPr="00641874">
        <w:rPr>
          <w:rFonts w:eastAsiaTheme="minorEastAsia"/>
          <w:kern w:val="2"/>
          <w14:ligatures w14:val="standardContextual"/>
        </w:rPr>
        <w:t xml:space="preserve"> </w:t>
      </w:r>
      <w:r w:rsidRPr="00641874">
        <w:rPr>
          <w:rFonts w:eastAsiaTheme="minorEastAsia"/>
          <w:kern w:val="2"/>
          <w14:ligatures w14:val="standardContextual"/>
        </w:rPr>
        <w:t xml:space="preserve">for a delay of 17 months or more.  </w:t>
      </w:r>
    </w:p>
    <w:p w14:paraId="1EA7972C" w14:textId="1E5F4868" w:rsidR="00F12E2A" w:rsidRDefault="00FA3C8D" w:rsidP="00F12E2A">
      <w:pPr>
        <w:pStyle w:val="Vol4Numberedparas"/>
        <w:ind w:left="993" w:hanging="993"/>
        <w:rPr>
          <w:i/>
          <w:iCs/>
        </w:rPr>
      </w:pPr>
      <w:r w:rsidRPr="00641874">
        <w:t xml:space="preserve">The Inquiry does not criticise the Ministry of Social Development for offering these sums in settlement of </w:t>
      </w:r>
      <w:r w:rsidR="003F059F" w:rsidRPr="00641874">
        <w:t xml:space="preserve">these </w:t>
      </w:r>
      <w:r w:rsidRPr="00641874">
        <w:t>privacy claims</w:t>
      </w:r>
      <w:r w:rsidR="00152675" w:rsidRPr="00641874">
        <w:t>. The sums</w:t>
      </w:r>
      <w:r w:rsidR="00476A15" w:rsidRPr="00641874">
        <w:t xml:space="preserve"> are presumably based, in part at least, on </w:t>
      </w:r>
      <w:r w:rsidR="00152675" w:rsidRPr="00641874">
        <w:t xml:space="preserve">what </w:t>
      </w:r>
      <w:r w:rsidR="00C754CE" w:rsidRPr="00641874">
        <w:t>MSD</w:t>
      </w:r>
      <w:r w:rsidR="00152675" w:rsidRPr="00641874">
        <w:t xml:space="preserve"> could expect to pay if the claims proceeded to the Human Rights Review Tribunal and damages were awarded against the </w:t>
      </w:r>
      <w:r w:rsidR="00C754CE" w:rsidRPr="00641874">
        <w:t>m</w:t>
      </w:r>
      <w:r w:rsidR="00152675" w:rsidRPr="00641874">
        <w:t>inistry</w:t>
      </w:r>
      <w:r w:rsidRPr="00641874">
        <w:t xml:space="preserve">. </w:t>
      </w:r>
      <w:r w:rsidR="00152675" w:rsidRPr="00641874">
        <w:t xml:space="preserve">However, the Inquiry </w:t>
      </w:r>
      <w:r w:rsidRPr="00641874">
        <w:t xml:space="preserve">is very concerned that a survivor </w:t>
      </w:r>
      <w:r w:rsidR="008A075D" w:rsidRPr="00641874">
        <w:t xml:space="preserve">from this group </w:t>
      </w:r>
      <w:r w:rsidRPr="00641874">
        <w:t xml:space="preserve">could receive more from </w:t>
      </w:r>
      <w:r w:rsidR="00C754CE" w:rsidRPr="00641874">
        <w:t>MSD</w:t>
      </w:r>
      <w:r w:rsidRPr="00641874">
        <w:t xml:space="preserve"> (or not much less) for a delay in providing records than the survivor could </w:t>
      </w:r>
      <w:r w:rsidRPr="00F12E2A">
        <w:t xml:space="preserve">receive as a rapid payment in return for settling the survivor’s </w:t>
      </w:r>
      <w:r w:rsidRPr="00F12E2A">
        <w:lastRenderedPageBreak/>
        <w:t xml:space="preserve">abuse claims against the </w:t>
      </w:r>
      <w:r w:rsidR="00C754CE" w:rsidRPr="00F12E2A">
        <w:t>m</w:t>
      </w:r>
      <w:r w:rsidRPr="00F12E2A">
        <w:t>inistry. Such an outcome seem</w:t>
      </w:r>
      <w:r w:rsidR="00C754CE" w:rsidRPr="00F12E2A">
        <w:t>s</w:t>
      </w:r>
      <w:r w:rsidR="001408F7" w:rsidRPr="00F12E2A">
        <w:t xml:space="preserve"> </w:t>
      </w:r>
      <w:r w:rsidRPr="00F12E2A">
        <w:t>neither logical nor fair.</w:t>
      </w:r>
      <w:r w:rsidR="00A838E1" w:rsidRPr="00F12E2A">
        <w:rPr>
          <w:rStyle w:val="FootnoteReference"/>
        </w:rPr>
        <w:footnoteReference w:id="76"/>
      </w:r>
    </w:p>
    <w:p w14:paraId="0A840F6B" w14:textId="5D6FA206" w:rsidR="0072315C" w:rsidRPr="00F12E2A" w:rsidRDefault="001408F7" w:rsidP="00F12E2A">
      <w:pPr>
        <w:pStyle w:val="Vol4Numberedparas"/>
        <w:ind w:left="993" w:hanging="993"/>
        <w:rPr>
          <w:i/>
          <w:iCs/>
        </w:rPr>
      </w:pPr>
      <w:r w:rsidRPr="00641874">
        <w:t>Also, as set out above the highest sum offered in settlement for the</w:t>
      </w:r>
      <w:r w:rsidR="0047766A" w:rsidRPr="00641874">
        <w:t>se</w:t>
      </w:r>
      <w:r w:rsidRPr="00641874">
        <w:t xml:space="preserve"> privacy claims is $17,000. In He Purapura Ora, he Māra Tipu, the Inquiry found that the Ministry of Social Development’s average redress payment for abuse in care was $20,000 (that is, the average payment following an individualised assessment).</w:t>
      </w:r>
      <w:r w:rsidRPr="00331CE5">
        <w:rPr>
          <w:rStyle w:val="FootnoteReference"/>
        </w:rPr>
        <w:footnoteReference w:id="77"/>
      </w:r>
      <w:r w:rsidRPr="00641874">
        <w:t xml:space="preserve"> </w:t>
      </w:r>
      <w:r w:rsidR="0072315C" w:rsidRPr="00AD50CE">
        <w:rPr>
          <w:rFonts w:eastAsia="Arial"/>
          <w:highlight w:val="yellow"/>
        </w:rPr>
        <w:br w:type="page"/>
      </w:r>
    </w:p>
    <w:p w14:paraId="413016FE" w14:textId="0305E243" w:rsidR="002425AF" w:rsidRPr="00641874" w:rsidRDefault="4B487367" w:rsidP="00C870D6">
      <w:pPr>
        <w:pStyle w:val="Heading3"/>
        <w:rPr>
          <w:i/>
          <w:iCs/>
        </w:rPr>
      </w:pPr>
      <w:bookmarkStart w:id="67" w:name="_Toc169504921"/>
      <w:r w:rsidRPr="00ED72D0">
        <w:lastRenderedPageBreak/>
        <w:t>Te kaupapa utu tere a Te Tāhūhū o te Mātauranga</w:t>
      </w:r>
      <w:bookmarkEnd w:id="67"/>
    </w:p>
    <w:p w14:paraId="2A59A9F2" w14:textId="4BADAAF2" w:rsidR="002425AF" w:rsidRPr="00641874" w:rsidRDefault="000B60AB" w:rsidP="00C870D6">
      <w:pPr>
        <w:pStyle w:val="Heading3"/>
        <w:rPr>
          <w:i/>
          <w:iCs/>
        </w:rPr>
      </w:pPr>
      <w:bookmarkStart w:id="68" w:name="_Toc169504922"/>
      <w:r w:rsidRPr="00ED72D0">
        <w:t xml:space="preserve">Ministry of Education’s </w:t>
      </w:r>
      <w:r w:rsidR="00035D0A" w:rsidRPr="00641874">
        <w:t>rapid payment</w:t>
      </w:r>
      <w:r w:rsidR="00806DCB" w:rsidRPr="00641874">
        <w:t xml:space="preserve"> scheme</w:t>
      </w:r>
      <w:bookmarkEnd w:id="68"/>
      <w:r w:rsidR="00035D0A" w:rsidRPr="00641874">
        <w:t xml:space="preserve"> </w:t>
      </w:r>
    </w:p>
    <w:p w14:paraId="1BF32065" w14:textId="70D7EED7" w:rsidR="00D86072" w:rsidRPr="00641874" w:rsidRDefault="00035D0A" w:rsidP="0039351C">
      <w:pPr>
        <w:pStyle w:val="Vol4Numberedparas"/>
        <w:ind w:left="993" w:hanging="993"/>
      </w:pPr>
      <w:r w:rsidRPr="00641874">
        <w:t xml:space="preserve">In May 2024 the Ministry of Education introduced a rapid payment </w:t>
      </w:r>
      <w:r w:rsidR="00806DCB" w:rsidRPr="00641874">
        <w:t xml:space="preserve">scheme </w:t>
      </w:r>
      <w:r w:rsidR="00FD5EEA" w:rsidRPr="00641874">
        <w:t xml:space="preserve">(only) </w:t>
      </w:r>
      <w:r w:rsidRPr="00641874">
        <w:t xml:space="preserve">for survivors of Waimokoia Residential School. </w:t>
      </w:r>
      <w:r w:rsidR="00C754CE" w:rsidRPr="00641874">
        <w:t>T</w:t>
      </w:r>
      <w:r w:rsidR="00806EDE" w:rsidRPr="00641874">
        <w:t xml:space="preserve">his </w:t>
      </w:r>
      <w:r w:rsidR="00806DCB" w:rsidRPr="00641874">
        <w:t>scheme</w:t>
      </w:r>
      <w:r w:rsidR="00C754CE" w:rsidRPr="00641874">
        <w:t xml:space="preserve"> </w:t>
      </w:r>
      <w:r w:rsidR="00806EDE" w:rsidRPr="00641874">
        <w:t>does not test a survivor’s particular claims.</w:t>
      </w:r>
      <w:r w:rsidR="00806EDE" w:rsidRPr="00641874">
        <w:rPr>
          <w:rStyle w:val="FootnoteReference"/>
        </w:rPr>
        <w:footnoteReference w:id="78"/>
      </w:r>
      <w:r w:rsidR="00806EDE" w:rsidRPr="00641874">
        <w:t xml:space="preserve"> Instead, t</w:t>
      </w:r>
      <w:r w:rsidRPr="00641874">
        <w:t xml:space="preserve">he payments available are based on what the </w:t>
      </w:r>
      <w:r w:rsidR="00C754CE" w:rsidRPr="00641874">
        <w:t>m</w:t>
      </w:r>
      <w:r w:rsidRPr="00641874">
        <w:t xml:space="preserve">inistry refers to as “standard findings” </w:t>
      </w:r>
      <w:r w:rsidR="00806EDE" w:rsidRPr="00641874">
        <w:t xml:space="preserve">it has made </w:t>
      </w:r>
      <w:r w:rsidRPr="00641874">
        <w:t xml:space="preserve">about abuse at Waimokoia between 1960-1969, 1970-1979, 1980-1989, 1990-1999, and 2000-2009. </w:t>
      </w:r>
      <w:r w:rsidR="00D86072" w:rsidRPr="00641874">
        <w:t xml:space="preserve">The maximum sum available in the </w:t>
      </w:r>
      <w:r w:rsidR="00C754CE" w:rsidRPr="00641874">
        <w:t>m</w:t>
      </w:r>
      <w:r w:rsidR="00D86072" w:rsidRPr="00641874">
        <w:t>inistry</w:t>
      </w:r>
      <w:r w:rsidR="00C754CE" w:rsidRPr="00641874">
        <w:t>’s</w:t>
      </w:r>
      <w:r w:rsidR="00D86072" w:rsidRPr="00641874">
        <w:t xml:space="preserve"> rapid payment scheme for any Waimokoia survivor is $20,000.</w:t>
      </w:r>
    </w:p>
    <w:p w14:paraId="5B77EEB1" w14:textId="32D233EC" w:rsidR="0056253B" w:rsidRPr="00641874" w:rsidRDefault="00035D0A" w:rsidP="0039351C">
      <w:pPr>
        <w:pStyle w:val="Vol4Numberedparas"/>
        <w:ind w:left="993" w:hanging="993"/>
      </w:pPr>
      <w:r w:rsidRPr="00641874">
        <w:t>For example, a survivor who attended Waimokoia in the 1960s</w:t>
      </w:r>
      <w:r w:rsidR="0056253B" w:rsidRPr="00641874">
        <w:t xml:space="preserve"> and </w:t>
      </w:r>
      <w:r w:rsidR="00C754CE" w:rsidRPr="00641874">
        <w:t>was</w:t>
      </w:r>
      <w:r w:rsidR="0056253B" w:rsidRPr="00641874">
        <w:t xml:space="preserve"> abused and suffered harm as a result</w:t>
      </w:r>
      <w:r w:rsidRPr="00641874">
        <w:t xml:space="preserve"> </w:t>
      </w:r>
      <w:r w:rsidR="007D1F9A" w:rsidRPr="00641874">
        <w:t xml:space="preserve">will </w:t>
      </w:r>
      <w:r w:rsidRPr="00641874">
        <w:t>receive $5,000</w:t>
      </w:r>
      <w:r w:rsidR="0056253B" w:rsidRPr="00641874">
        <w:t>. This sum is</w:t>
      </w:r>
      <w:r w:rsidRPr="00641874">
        <w:t xml:space="preserve"> based on the Ministry</w:t>
      </w:r>
      <w:r w:rsidR="00806EDE" w:rsidRPr="00641874">
        <w:t xml:space="preserve"> of Education</w:t>
      </w:r>
      <w:r w:rsidRPr="00641874">
        <w:t>’s standard findings relating to supervision</w:t>
      </w:r>
      <w:r w:rsidR="00C56BF9" w:rsidRPr="00641874">
        <w:t xml:space="preserve"> and inappropriate use of time out</w:t>
      </w:r>
      <w:r w:rsidR="0056253B" w:rsidRPr="00641874">
        <w:t xml:space="preserve"> during the 1960s</w:t>
      </w:r>
      <w:r w:rsidR="00C56BF9" w:rsidRPr="00641874">
        <w:t xml:space="preserve">. If the survivor attended between December 1960 and January 1961, </w:t>
      </w:r>
      <w:r w:rsidR="00C754CE" w:rsidRPr="00641874">
        <w:t>they</w:t>
      </w:r>
      <w:r w:rsidR="00C56BF9" w:rsidRPr="00641874">
        <w:t xml:space="preserve"> </w:t>
      </w:r>
      <w:r w:rsidR="007D1F9A" w:rsidRPr="00641874">
        <w:t xml:space="preserve">will </w:t>
      </w:r>
      <w:r w:rsidR="00C56BF9" w:rsidRPr="00641874">
        <w:t>receive an additional $10,000 based on other standard findings</w:t>
      </w:r>
      <w:r w:rsidR="006368B3" w:rsidRPr="00641874">
        <w:t xml:space="preserve">. These include </w:t>
      </w:r>
      <w:r w:rsidR="00C56BF9" w:rsidRPr="00641874">
        <w:t>a finding of sexual abuse by a handyman employed at Waimokoia between December 1960 and 16 January 1961</w:t>
      </w:r>
      <w:r w:rsidR="00E62119" w:rsidRPr="00641874">
        <w:t xml:space="preserve"> (although the description of this finding makes it unclear whether the </w:t>
      </w:r>
      <w:r w:rsidR="00C754CE" w:rsidRPr="00641874">
        <w:t>m</w:t>
      </w:r>
      <w:r w:rsidR="00E62119" w:rsidRPr="00641874">
        <w:t>inistry actually reached the view that sexual abuse occurred)</w:t>
      </w:r>
      <w:r w:rsidR="00C56BF9" w:rsidRPr="00641874">
        <w:t xml:space="preserve">.  </w:t>
      </w:r>
    </w:p>
    <w:p w14:paraId="1299CDF0" w14:textId="0BF6F89E" w:rsidR="00035D0A" w:rsidRPr="00641874" w:rsidRDefault="00C754CE" w:rsidP="0039351C">
      <w:pPr>
        <w:pStyle w:val="Vol4Numberedparas"/>
        <w:ind w:left="993" w:hanging="993"/>
      </w:pPr>
      <w:r w:rsidRPr="00E85FF6">
        <w:t>A</w:t>
      </w:r>
      <w:r w:rsidR="00C56BF9" w:rsidRPr="00E85FF6">
        <w:t xml:space="preserve"> survivor who attended Waimokoia during the 2000s </w:t>
      </w:r>
      <w:r w:rsidR="007D1F9A" w:rsidRPr="00E85FF6">
        <w:t xml:space="preserve">will </w:t>
      </w:r>
      <w:r w:rsidR="00C56BF9" w:rsidRPr="00E85FF6">
        <w:t>receive $20,000</w:t>
      </w:r>
      <w:r w:rsidRPr="00E85FF6">
        <w:t>,</w:t>
      </w:r>
      <w:r w:rsidR="00C56BF9" w:rsidRPr="00E85FF6">
        <w:t xml:space="preserve"> comprised of $10,000 for “ongoing </w:t>
      </w:r>
      <w:r w:rsidR="00C02225" w:rsidRPr="00E85FF6">
        <w:t>issues with</w:t>
      </w:r>
      <w:r w:rsidR="00207321" w:rsidRPr="00E85FF6">
        <w:t xml:space="preserve"> teaching and learning</w:t>
      </w:r>
      <w:r w:rsidR="00C56BF9" w:rsidRPr="00E85FF6">
        <w:t xml:space="preserve"> provision for</w:t>
      </w:r>
      <w:r w:rsidR="00C56BF9" w:rsidRPr="00641874">
        <w:t xml:space="preserve"> a significant amount of time and inappropriate behaviour management”, and $10,000 for “ongoing physical and sexual abuse occurring during the 2000s, including between students”. The Ministry</w:t>
      </w:r>
      <w:r w:rsidR="00806EDE" w:rsidRPr="00641874">
        <w:t xml:space="preserve"> of Education</w:t>
      </w:r>
      <w:r w:rsidR="00C56BF9" w:rsidRPr="00641874">
        <w:t>’s standard findings for the 2000s include that during this period Waimokoia “had a ‘terrifying and unhealthy’ environment for students, inappropriate use of timeout, practice failures and known and potentially abusive staff present throughout”</w:t>
      </w:r>
      <w:r w:rsidRPr="00641874">
        <w:t>.</w:t>
      </w:r>
      <w:r w:rsidR="00806EDE" w:rsidRPr="0039351C">
        <w:rPr>
          <w:rStyle w:val="FootnoteReference"/>
          <w:sz w:val="22"/>
        </w:rPr>
        <w:footnoteReference w:id="79"/>
      </w:r>
    </w:p>
    <w:p w14:paraId="5AFBEB27" w14:textId="63FBF903" w:rsidR="00806EDE" w:rsidRPr="00641874" w:rsidRDefault="007D1F9A" w:rsidP="0039351C">
      <w:pPr>
        <w:pStyle w:val="Vol4Numberedparas"/>
        <w:ind w:left="993" w:hanging="993"/>
      </w:pPr>
      <w:r w:rsidRPr="00641874">
        <w:t xml:space="preserve">A settlement offer under the Ministry of Education’s rapid payment </w:t>
      </w:r>
      <w:r w:rsidR="00806DCB" w:rsidRPr="00641874">
        <w:t xml:space="preserve">scheme </w:t>
      </w:r>
      <w:r w:rsidRPr="00641874">
        <w:t xml:space="preserve">also includes </w:t>
      </w:r>
      <w:r w:rsidR="00C754CE" w:rsidRPr="00641874">
        <w:t xml:space="preserve">an apology from the Secretary of Education and </w:t>
      </w:r>
      <w:r w:rsidRPr="00641874">
        <w:t xml:space="preserve">an offer to pay the survivor’s actual and reasonable legal costs. If the survivor chooses to accept an offer, they also agree that the settlement fully resolves their claims in relation to Waimokoia. The exception to this is that the survivor may still access any new redress scheme established by the </w:t>
      </w:r>
      <w:r w:rsidR="008B7C77" w:rsidRPr="00641874">
        <w:t>G</w:t>
      </w:r>
      <w:r w:rsidRPr="00641874">
        <w:t xml:space="preserve">overnment, provided the </w:t>
      </w:r>
      <w:r w:rsidR="008B7C77" w:rsidRPr="00641874">
        <w:t>G</w:t>
      </w:r>
      <w:r w:rsidRPr="00641874">
        <w:t>overnment chooses to make that scheme available to survivors who have previously settled their claims.</w:t>
      </w:r>
      <w:r w:rsidRPr="00641874">
        <w:rPr>
          <w:rStyle w:val="FootnoteReference"/>
        </w:rPr>
        <w:footnoteReference w:id="80"/>
      </w:r>
      <w:r w:rsidRPr="00641874">
        <w:t xml:space="preserve">  </w:t>
      </w:r>
    </w:p>
    <w:p w14:paraId="7CA55722" w14:textId="77777777" w:rsidR="00542D66" w:rsidRDefault="00542D66">
      <w:pPr>
        <w:spacing w:after="160"/>
        <w:rPr>
          <w:rFonts w:ascii="Arial" w:eastAsiaTheme="minorEastAsia" w:hAnsi="Arial" w:cs="Arial"/>
          <w:kern w:val="2"/>
          <w:highlight w:val="yellow"/>
          <w:lang w:eastAsia="en-NZ"/>
          <w14:ligatures w14:val="standardContextual"/>
        </w:rPr>
      </w:pPr>
      <w:r>
        <w:rPr>
          <w:highlight w:val="yellow"/>
        </w:rPr>
        <w:br w:type="page"/>
      </w:r>
    </w:p>
    <w:p w14:paraId="3DA43C45" w14:textId="4482AA0F" w:rsidR="0094568D" w:rsidRPr="00641874" w:rsidRDefault="0094568D" w:rsidP="0039351C">
      <w:pPr>
        <w:pStyle w:val="Vol4Numberedparas"/>
        <w:ind w:left="993" w:hanging="993"/>
      </w:pPr>
      <w:r w:rsidRPr="00641874">
        <w:lastRenderedPageBreak/>
        <w:t>A survivor of Waimokoia does not have to choose a rapid payment, and instead may opt for a</w:t>
      </w:r>
      <w:r w:rsidR="008B7C77" w:rsidRPr="00641874">
        <w:t>n individualised or</w:t>
      </w:r>
      <w:r w:rsidRPr="00641874">
        <w:t xml:space="preserve"> </w:t>
      </w:r>
      <w:r w:rsidR="00BE0A82" w:rsidRPr="00641874">
        <w:t>‘</w:t>
      </w:r>
      <w:r w:rsidRPr="00641874">
        <w:t>full</w:t>
      </w:r>
      <w:r w:rsidR="00BE0A82" w:rsidRPr="00641874">
        <w:t>’</w:t>
      </w:r>
      <w:r w:rsidRPr="00641874">
        <w:t xml:space="preserve"> assessment of their claims. </w:t>
      </w:r>
      <w:r w:rsidR="00E62119" w:rsidRPr="00641874">
        <w:t xml:space="preserve">Unlike the rapid payment </w:t>
      </w:r>
      <w:r w:rsidR="00806DCB" w:rsidRPr="00641874">
        <w:t>scheme</w:t>
      </w:r>
      <w:r w:rsidR="00E62119" w:rsidRPr="00641874">
        <w:t>, t</w:t>
      </w:r>
      <w:r w:rsidRPr="00641874">
        <w:t>he full assessment may include an interview with an assessor</w:t>
      </w:r>
      <w:r w:rsidR="00E62119" w:rsidRPr="00641874">
        <w:t xml:space="preserve"> and </w:t>
      </w:r>
      <w:r w:rsidRPr="00641874">
        <w:t>include</w:t>
      </w:r>
      <w:r w:rsidR="004A1AC8" w:rsidRPr="00641874">
        <w:t>s</w:t>
      </w:r>
      <w:r w:rsidRPr="00641874">
        <w:t xml:space="preserve"> an assessment of the survivor’s particular claims.</w:t>
      </w:r>
      <w:r w:rsidR="00E62119" w:rsidRPr="00641874">
        <w:rPr>
          <w:rStyle w:val="FootnoteReference"/>
        </w:rPr>
        <w:footnoteReference w:id="81"/>
      </w:r>
      <w:r w:rsidRPr="00641874">
        <w:t xml:space="preserve"> </w:t>
      </w:r>
      <w:r w:rsidR="00FA2BEE" w:rsidRPr="00641874">
        <w:t>However, the Ministry</w:t>
      </w:r>
      <w:r w:rsidR="004A1AC8" w:rsidRPr="00641874">
        <w:t xml:space="preserve"> of Education</w:t>
      </w:r>
      <w:r w:rsidR="00FA2BEE" w:rsidRPr="00641874">
        <w:t xml:space="preserve"> states that the full assessment process for a Waimokoia claim takes approximately six months, </w:t>
      </w:r>
      <w:r w:rsidR="004A1AC8" w:rsidRPr="00641874">
        <w:t>which</w:t>
      </w:r>
      <w:r w:rsidR="00FA2BEE" w:rsidRPr="00641874">
        <w:t xml:space="preserve"> can be extended if the claim is complicated or additional research is required. </w:t>
      </w:r>
      <w:r w:rsidR="00A67706">
        <w:rPr>
          <w:lang w:val="en-US"/>
        </w:rPr>
        <w:t>T</w:t>
      </w:r>
      <w:r w:rsidR="005C7498" w:rsidRPr="00641874">
        <w:rPr>
          <w:lang w:val="en-US"/>
        </w:rPr>
        <w:t>h</w:t>
      </w:r>
      <w:r w:rsidR="00EB447C" w:rsidRPr="00641874">
        <w:rPr>
          <w:lang w:val="en-US"/>
        </w:rPr>
        <w:t xml:space="preserve">e Inquiry understands that Waimokoia claims may be assessed more quickly than claims in relation to other schools because of the amount of information the </w:t>
      </w:r>
      <w:r w:rsidR="004A1AC8" w:rsidRPr="00641874">
        <w:rPr>
          <w:lang w:val="en-US"/>
        </w:rPr>
        <w:t>m</w:t>
      </w:r>
      <w:r w:rsidR="00EB447C" w:rsidRPr="00641874">
        <w:rPr>
          <w:lang w:val="en-US"/>
        </w:rPr>
        <w:t>inistry already has on Waimokoia. So, if a survivor has a claim relating to another institution for which the Ministry of Education is responsible, the Inquiry understands that the processing time for that claim may be longer than six months.</w:t>
      </w:r>
      <w:r w:rsidR="004A1AC8" w:rsidRPr="00641874">
        <w:rPr>
          <w:lang w:val="en-US"/>
        </w:rPr>
        <w:t xml:space="preserve"> </w:t>
      </w:r>
      <w:r w:rsidR="0056253B" w:rsidRPr="00641874">
        <w:t>Rapid payments</w:t>
      </w:r>
      <w:r w:rsidR="004A1AC8" w:rsidRPr="00641874">
        <w:t>,</w:t>
      </w:r>
      <w:r w:rsidR="0056253B" w:rsidRPr="00641874">
        <w:t xml:space="preserve"> on the other hand</w:t>
      </w:r>
      <w:r w:rsidR="004A1AC8" w:rsidRPr="00641874">
        <w:t>,</w:t>
      </w:r>
      <w:r w:rsidR="0056253B" w:rsidRPr="00641874">
        <w:t xml:space="preserve"> can be made in approximately </w:t>
      </w:r>
      <w:r w:rsidR="004A1AC8" w:rsidRPr="00641874">
        <w:t>four</w:t>
      </w:r>
      <w:r w:rsidR="0056253B" w:rsidRPr="00641874">
        <w:t xml:space="preserve"> weeks.</w:t>
      </w:r>
      <w:r w:rsidR="0056253B" w:rsidRPr="0039351C">
        <w:rPr>
          <w:rStyle w:val="FootnoteReference"/>
          <w:sz w:val="22"/>
        </w:rPr>
        <w:t xml:space="preserve"> </w:t>
      </w:r>
      <w:r w:rsidR="0056253B" w:rsidRPr="0039351C">
        <w:rPr>
          <w:rStyle w:val="FootnoteReference"/>
          <w:sz w:val="22"/>
        </w:rPr>
        <w:footnoteReference w:id="82"/>
      </w:r>
      <w:r w:rsidR="0056253B" w:rsidRPr="00641874">
        <w:t xml:space="preserve"> Also,</w:t>
      </w:r>
      <w:r w:rsidR="00FA2BEE" w:rsidRPr="00641874">
        <w:t xml:space="preserve"> the rapid payments </w:t>
      </w:r>
      <w:r w:rsidR="00806DCB" w:rsidRPr="00641874">
        <w:t xml:space="preserve">scheme </w:t>
      </w:r>
      <w:r w:rsidR="0056253B" w:rsidRPr="00641874">
        <w:t xml:space="preserve">has been designed </w:t>
      </w:r>
      <w:r w:rsidR="00FA2BEE" w:rsidRPr="00641874">
        <w:t xml:space="preserve">so that it produces “broadly consistent” outcomes with the full assessment process. </w:t>
      </w:r>
      <w:r w:rsidR="0056253B" w:rsidRPr="00641874">
        <w:t xml:space="preserve">The Ministry of Education </w:t>
      </w:r>
      <w:r w:rsidR="00FA2BEE" w:rsidRPr="00641874">
        <w:t xml:space="preserve">states that </w:t>
      </w:r>
      <w:r w:rsidR="00E62119" w:rsidRPr="00641874">
        <w:t xml:space="preserve">its own analysis indicates that average payments under the rapid payment </w:t>
      </w:r>
      <w:r w:rsidR="00806DCB" w:rsidRPr="00641874">
        <w:t>scheme</w:t>
      </w:r>
      <w:r w:rsidR="00E62119" w:rsidRPr="00641874">
        <w:t xml:space="preserve"> are likely to be slightly higher than the average payment of $16,000 under its full assessment process.</w:t>
      </w:r>
      <w:r w:rsidR="00E62119" w:rsidRPr="0039351C">
        <w:rPr>
          <w:rStyle w:val="FootnoteReference"/>
          <w:sz w:val="22"/>
        </w:rPr>
        <w:footnoteReference w:id="83"/>
      </w:r>
      <w:r w:rsidR="0056253B" w:rsidRPr="00641874">
        <w:t xml:space="preserve"> Payments made under the full assessment process have been from $0 to $45,000 (</w:t>
      </w:r>
      <w:r w:rsidR="004A1AC8" w:rsidRPr="00641874">
        <w:t>“</w:t>
      </w:r>
      <w:r w:rsidR="0056253B" w:rsidRPr="00641874">
        <w:t>for extremely serious abuse by a convicted offender</w:t>
      </w:r>
      <w:r w:rsidR="004A1AC8" w:rsidRPr="00641874">
        <w:t>”</w:t>
      </w:r>
      <w:r w:rsidR="0056253B" w:rsidRPr="00641874">
        <w:t>).</w:t>
      </w:r>
      <w:r w:rsidR="0056253B" w:rsidRPr="0039351C">
        <w:rPr>
          <w:rStyle w:val="FootnoteReference"/>
          <w:sz w:val="22"/>
        </w:rPr>
        <w:footnoteReference w:id="84"/>
      </w:r>
      <w:r w:rsidR="0056253B" w:rsidRPr="00641874">
        <w:t xml:space="preserve"> Survivor</w:t>
      </w:r>
      <w:r w:rsidR="00073ACE" w:rsidRPr="00641874">
        <w:t>s</w:t>
      </w:r>
      <w:r w:rsidR="0056253B" w:rsidRPr="00641874">
        <w:t xml:space="preserve"> alleging more serious abuse “might choose to have [their] allegations assessed </w:t>
      </w:r>
      <w:r w:rsidR="00073ACE" w:rsidRPr="00641874">
        <w:t xml:space="preserve">in full </w:t>
      </w:r>
      <w:r w:rsidR="0056253B" w:rsidRPr="00641874">
        <w:t>under [the Ministry of Education’s] usual process”</w:t>
      </w:r>
      <w:r w:rsidR="004A1AC8" w:rsidRPr="00641874">
        <w:t>.</w:t>
      </w:r>
      <w:r w:rsidR="0056253B" w:rsidRPr="0039351C">
        <w:rPr>
          <w:rStyle w:val="FootnoteReference"/>
          <w:sz w:val="22"/>
        </w:rPr>
        <w:footnoteReference w:id="85"/>
      </w:r>
    </w:p>
    <w:p w14:paraId="75687EDA" w14:textId="7E48E163" w:rsidR="0056253B" w:rsidRPr="00641874" w:rsidRDefault="00201A29" w:rsidP="0039351C">
      <w:pPr>
        <w:pStyle w:val="Vol4Numberedparas"/>
        <w:ind w:left="993" w:hanging="993"/>
      </w:pPr>
      <w:r w:rsidRPr="00641874">
        <w:t xml:space="preserve">The Ministry of Education states that it will monitor its rapid payment </w:t>
      </w:r>
      <w:r w:rsidR="008B7C77" w:rsidRPr="00641874">
        <w:t xml:space="preserve">scheme </w:t>
      </w:r>
      <w:r w:rsidRPr="00641874">
        <w:t>to ensure there are no “unintended negative consequences” for survivors.</w:t>
      </w:r>
      <w:r w:rsidRPr="0039351C">
        <w:rPr>
          <w:rStyle w:val="FootnoteReference"/>
          <w:sz w:val="22"/>
        </w:rPr>
        <w:footnoteReference w:id="86"/>
      </w:r>
      <w:r w:rsidR="00A73E9B" w:rsidRPr="00641874">
        <w:t xml:space="preserve"> It intends to extend the </w:t>
      </w:r>
      <w:r w:rsidR="008B7C77" w:rsidRPr="00641874">
        <w:t xml:space="preserve">scheme </w:t>
      </w:r>
      <w:r w:rsidR="00A73E9B" w:rsidRPr="00641874">
        <w:t>to survivors of McKenzie Residential School and Campbell Park Residential School once it has made “standard findings” on those schools.</w:t>
      </w:r>
      <w:r w:rsidR="00A73E9B" w:rsidRPr="00641874">
        <w:rPr>
          <w:rStyle w:val="FootnoteReference"/>
        </w:rPr>
        <w:footnoteReference w:id="87"/>
      </w:r>
      <w:r w:rsidR="000A2ED8" w:rsidRPr="00641874">
        <w:t xml:space="preserve"> Approximately 45</w:t>
      </w:r>
      <w:r w:rsidR="004A1AC8" w:rsidRPr="00641874">
        <w:t xml:space="preserve"> percent</w:t>
      </w:r>
      <w:r w:rsidR="000A2ED8" w:rsidRPr="00641874">
        <w:t xml:space="preserve"> of the </w:t>
      </w:r>
      <w:r w:rsidR="006E209F" w:rsidRPr="00641874">
        <w:t xml:space="preserve">abuse in care </w:t>
      </w:r>
      <w:r w:rsidR="000A2ED8" w:rsidRPr="00641874">
        <w:t xml:space="preserve">claims made to the Ministry of Education </w:t>
      </w:r>
      <w:r w:rsidR="004A1AC8" w:rsidRPr="00641874">
        <w:t xml:space="preserve">involve </w:t>
      </w:r>
      <w:r w:rsidR="000A2ED8" w:rsidRPr="00641874">
        <w:t>Waimokoia, McKenzie and Campbell Park.</w:t>
      </w:r>
      <w:r w:rsidR="000A2ED8" w:rsidRPr="00641874">
        <w:rPr>
          <w:rStyle w:val="FootnoteReference"/>
        </w:rPr>
        <w:footnoteReference w:id="88"/>
      </w:r>
      <w:r w:rsidR="000A2ED8" w:rsidRPr="00641874">
        <w:t xml:space="preserve">  </w:t>
      </w:r>
    </w:p>
    <w:p w14:paraId="2BA52A74" w14:textId="77777777" w:rsidR="0072315C" w:rsidRPr="00641874" w:rsidRDefault="0072315C">
      <w:pPr>
        <w:spacing w:after="160"/>
        <w:rPr>
          <w:rFonts w:asciiTheme="majorHAnsi" w:eastAsia="Arial" w:hAnsiTheme="majorHAnsi" w:cstheme="majorBidi"/>
          <w:b/>
          <w:bCs/>
          <w:i/>
          <w:iCs/>
          <w:color w:val="385623" w:themeColor="accent6" w:themeShade="80"/>
          <w:sz w:val="24"/>
          <w:szCs w:val="24"/>
        </w:rPr>
      </w:pPr>
      <w:r w:rsidRPr="00641874">
        <w:rPr>
          <w:rFonts w:eastAsia="Arial"/>
        </w:rPr>
        <w:br w:type="page"/>
      </w:r>
    </w:p>
    <w:p w14:paraId="5BABB882" w14:textId="2AEE8AFE" w:rsidR="00806DCB" w:rsidRPr="00641874" w:rsidRDefault="5C628661" w:rsidP="00C870D6">
      <w:pPr>
        <w:pStyle w:val="Heading3"/>
        <w:rPr>
          <w:i/>
          <w:iCs/>
        </w:rPr>
      </w:pPr>
      <w:bookmarkStart w:id="69" w:name="_Toc169504923"/>
      <w:r w:rsidRPr="00ED72D0">
        <w:lastRenderedPageBreak/>
        <w:t>I whakaarotauhia ngā utu whakataunga e Te</w:t>
      </w:r>
      <w:r w:rsidR="00947990">
        <w:t xml:space="preserve"> Tāhu</w:t>
      </w:r>
      <w:r w:rsidR="00102198">
        <w:t xml:space="preserve">hū o te </w:t>
      </w:r>
      <w:r w:rsidRPr="00ED72D0">
        <w:t xml:space="preserve"> Mātauranga</w:t>
      </w:r>
      <w:bookmarkEnd w:id="69"/>
      <w:r w:rsidRPr="00ED72D0">
        <w:t xml:space="preserve"> </w:t>
      </w:r>
    </w:p>
    <w:p w14:paraId="75D5AF1C" w14:textId="25DE9057" w:rsidR="00806DCB" w:rsidRPr="00641874" w:rsidRDefault="00806DCB" w:rsidP="00C870D6">
      <w:pPr>
        <w:pStyle w:val="Heading3"/>
        <w:rPr>
          <w:i/>
          <w:iCs/>
        </w:rPr>
      </w:pPr>
      <w:bookmarkStart w:id="70" w:name="_Toc169504924"/>
      <w:r w:rsidRPr="00ED72D0">
        <w:t>Ministry of Education’s prioritised settlement payments</w:t>
      </w:r>
      <w:bookmarkEnd w:id="70"/>
    </w:p>
    <w:p w14:paraId="4954BD66" w14:textId="49CBF2F7" w:rsidR="00806DCB" w:rsidRPr="00641874" w:rsidRDefault="00806DCB" w:rsidP="0039351C">
      <w:pPr>
        <w:pStyle w:val="Vol4Numberedparas"/>
        <w:ind w:left="993" w:hanging="993"/>
      </w:pPr>
      <w:r w:rsidRPr="00641874">
        <w:t>The Ministry of Education has also introduced “prioritised settlement payments”</w:t>
      </w:r>
      <w:r w:rsidR="004947DA" w:rsidRPr="00641874">
        <w:t xml:space="preserve"> of $10,000 </w:t>
      </w:r>
      <w:r w:rsidRPr="00641874">
        <w:t xml:space="preserve">for survivors who have a terminal illness and who are not expected to live more than 12 months, and whose claims have been accepted as eligible for assessment under the </w:t>
      </w:r>
      <w:r w:rsidR="004A1AC8" w:rsidRPr="00641874">
        <w:t>m</w:t>
      </w:r>
      <w:r w:rsidRPr="00641874">
        <w:t>inistry’s normal process.</w:t>
      </w:r>
      <w:r w:rsidR="004947DA" w:rsidRPr="00641874">
        <w:rPr>
          <w:rStyle w:val="FootnoteReference"/>
        </w:rPr>
        <w:footnoteReference w:id="89"/>
      </w:r>
      <w:r w:rsidR="004947DA" w:rsidRPr="00641874">
        <w:t xml:space="preserve"> A survivor who accepts a prioritised settlement payment will have to sign a settlement agreement fully and finally settling their claim.</w:t>
      </w:r>
      <w:r w:rsidR="004947DA" w:rsidRPr="00641874">
        <w:rPr>
          <w:rStyle w:val="FootnoteReference"/>
        </w:rPr>
        <w:footnoteReference w:id="90"/>
      </w:r>
      <w:r w:rsidR="004947DA" w:rsidRPr="00641874">
        <w:t xml:space="preserve"> The Ministry of Education decided not to give survivors who receive this type of payment, or their whānau, the option of</w:t>
      </w:r>
      <w:r w:rsidR="000A2ED8" w:rsidRPr="00641874">
        <w:t xml:space="preserve"> continuing to a full assessment. According to the </w:t>
      </w:r>
      <w:r w:rsidR="004A1AC8" w:rsidRPr="00641874">
        <w:t>m</w:t>
      </w:r>
      <w:r w:rsidR="000A2ED8" w:rsidRPr="00641874">
        <w:t xml:space="preserve">inistry, providing that option would prolong the process for survivors and their whānau. Instead, the </w:t>
      </w:r>
      <w:r w:rsidR="004A1AC8" w:rsidRPr="00641874">
        <w:t>m</w:t>
      </w:r>
      <w:r w:rsidR="000A2ED8" w:rsidRPr="00641874">
        <w:t>inistry wished to provide a “simple and fast option for terminally ill claimants to settle their claims before their death”.</w:t>
      </w:r>
      <w:r w:rsidR="000A2ED8" w:rsidRPr="0039351C">
        <w:rPr>
          <w:rStyle w:val="FootnoteReference"/>
          <w:sz w:val="22"/>
        </w:rPr>
        <w:footnoteReference w:id="91"/>
      </w:r>
    </w:p>
    <w:p w14:paraId="2FF49C39" w14:textId="595FCA50" w:rsidR="000A2ED8" w:rsidRPr="00641874" w:rsidRDefault="000A2ED8" w:rsidP="0039351C">
      <w:pPr>
        <w:pStyle w:val="Vol4Numberedparas"/>
        <w:ind w:left="993" w:hanging="993"/>
      </w:pPr>
      <w:r w:rsidRPr="00641874">
        <w:t xml:space="preserve">A survivor who attended Waimokoia and is eligible for a rapid payment and for a prioritised settlement payment may choose either payment, but not both. Prioritised settlement payments, which are available for survivors who attended any school for which the </w:t>
      </w:r>
      <w:r w:rsidR="004A1AC8" w:rsidRPr="00641874">
        <w:t>m</w:t>
      </w:r>
      <w:r w:rsidRPr="00641874">
        <w:t>inistry is responsible, are</w:t>
      </w:r>
      <w:r w:rsidR="00BF5B8D" w:rsidRPr="00343D58">
        <w:t xml:space="preserve"> generally</w:t>
      </w:r>
      <w:r w:rsidRPr="00343D58">
        <w:t xml:space="preserve"> lower than the rapid payments available for Waimokoia survivors and </w:t>
      </w:r>
      <w:r w:rsidR="009D2A4E" w:rsidRPr="00343D58">
        <w:t>may also end up being lower than rapid payments</w:t>
      </w:r>
      <w:r w:rsidRPr="00343D58">
        <w:t xml:space="preserve"> for McKenzie</w:t>
      </w:r>
      <w:r w:rsidRPr="00641874">
        <w:t xml:space="preserve"> and Campbell Park survivors. This is because the </w:t>
      </w:r>
      <w:r w:rsidR="004A1AC8" w:rsidRPr="00641874">
        <w:t>m</w:t>
      </w:r>
      <w:r w:rsidRPr="00641874">
        <w:t xml:space="preserve">inistry does not have the same level of information about </w:t>
      </w:r>
      <w:r w:rsidR="004A1AC8" w:rsidRPr="00641874">
        <w:t xml:space="preserve">these </w:t>
      </w:r>
      <w:r w:rsidRPr="00641874">
        <w:t>other schools.</w:t>
      </w:r>
      <w:r w:rsidRPr="00641874">
        <w:rPr>
          <w:rStyle w:val="FootnoteReference"/>
        </w:rPr>
        <w:footnoteReference w:id="92"/>
      </w:r>
    </w:p>
    <w:p w14:paraId="0B05DE8C" w14:textId="22A22035" w:rsidR="009D1304" w:rsidRPr="00641874" w:rsidRDefault="23C4CF7F" w:rsidP="00C870D6">
      <w:pPr>
        <w:pStyle w:val="Heading3"/>
        <w:rPr>
          <w:i/>
          <w:iCs/>
        </w:rPr>
      </w:pPr>
      <w:bookmarkStart w:id="71" w:name="_Toc169504925"/>
      <w:r w:rsidRPr="00ED72D0">
        <w:t xml:space="preserve">He ratonga whakahauora hou </w:t>
      </w:r>
      <w:r w:rsidR="006F109E" w:rsidRPr="00ED72D0">
        <w:t xml:space="preserve">| </w:t>
      </w:r>
      <w:r w:rsidR="006E209F" w:rsidRPr="00ED72D0">
        <w:t>New wellbeing support service</w:t>
      </w:r>
      <w:bookmarkEnd w:id="71"/>
    </w:p>
    <w:p w14:paraId="402F4D8B" w14:textId="722664B3" w:rsidR="006E209F" w:rsidRPr="00641874" w:rsidRDefault="002224C6" w:rsidP="006F109E">
      <w:pPr>
        <w:pStyle w:val="Vol4Numberedparas"/>
        <w:ind w:left="993" w:hanging="993"/>
      </w:pPr>
      <w:r w:rsidRPr="00641874">
        <w:t xml:space="preserve">A </w:t>
      </w:r>
      <w:r w:rsidR="006E209F" w:rsidRPr="00641874">
        <w:t xml:space="preserve">new wellbeing support service </w:t>
      </w:r>
      <w:r w:rsidRPr="00641874">
        <w:t xml:space="preserve">will also be introduced </w:t>
      </w:r>
      <w:r w:rsidR="006E209F" w:rsidRPr="00641874">
        <w:t xml:space="preserve">for </w:t>
      </w:r>
      <w:r w:rsidRPr="00641874">
        <w:t xml:space="preserve">survivors who have claims with the Ministry of Education, and for </w:t>
      </w:r>
      <w:r w:rsidR="004A1AC8" w:rsidRPr="00641874">
        <w:t>their</w:t>
      </w:r>
      <w:r w:rsidRPr="00641874">
        <w:t xml:space="preserve"> </w:t>
      </w:r>
      <w:r w:rsidR="006E209F" w:rsidRPr="00641874">
        <w:t xml:space="preserve">whānau. The </w:t>
      </w:r>
      <w:r w:rsidR="0087107A" w:rsidRPr="00641874">
        <w:t>services</w:t>
      </w:r>
      <w:r w:rsidR="006E209F" w:rsidRPr="00641874">
        <w:t xml:space="preserve"> available could include tattoo removal, literacy support, childcare or access to education for children, and budget support. Other services could include specialist counselling services, help to rebuild whānau</w:t>
      </w:r>
      <w:r w:rsidR="0090052A" w:rsidRPr="00641874">
        <w:t>, iwi or hapū connections</w:t>
      </w:r>
      <w:r w:rsidR="0087107A" w:rsidRPr="00641874">
        <w:t>, rongoā Māori, and job-seeking support. A kaupapa Māori approach is also available. An aim of the new support service is to provide claimants</w:t>
      </w:r>
      <w:r w:rsidR="004A1AC8" w:rsidRPr="00641874">
        <w:t xml:space="preserve"> with</w:t>
      </w:r>
      <w:r w:rsidR="0087107A" w:rsidRPr="00641874">
        <w:t xml:space="preserve"> practical support and help with </w:t>
      </w:r>
      <w:r w:rsidR="004A1AC8" w:rsidRPr="00641874">
        <w:t>the aspects of their lives they would like to improve</w:t>
      </w:r>
      <w:r w:rsidR="0087107A" w:rsidRPr="00641874">
        <w:t xml:space="preserve"> while they are waiting for their claim to be processed.</w:t>
      </w:r>
      <w:r w:rsidR="0087107A" w:rsidRPr="00641874">
        <w:rPr>
          <w:rStyle w:val="FootnoteReference"/>
        </w:rPr>
        <w:footnoteReference w:id="93"/>
      </w:r>
    </w:p>
    <w:p w14:paraId="7AE5CFAE" w14:textId="5FD10CDE" w:rsidR="0087107A" w:rsidRPr="00641874" w:rsidRDefault="397BC521" w:rsidP="00C870D6">
      <w:pPr>
        <w:pStyle w:val="Heading3"/>
        <w:rPr>
          <w:i/>
          <w:iCs/>
        </w:rPr>
      </w:pPr>
      <w:bookmarkStart w:id="72" w:name="_Toc169504926"/>
      <w:r w:rsidRPr="00ED72D0">
        <w:t xml:space="preserve">Ngā tirohanga a te Pakirehua </w:t>
      </w:r>
      <w:r w:rsidR="00D869F3" w:rsidRPr="00ED72D0">
        <w:t xml:space="preserve">| </w:t>
      </w:r>
      <w:r w:rsidR="00B56BB0" w:rsidRPr="00ED72D0">
        <w:t>The Inquiry’s views</w:t>
      </w:r>
      <w:bookmarkEnd w:id="72"/>
    </w:p>
    <w:p w14:paraId="77E6C531" w14:textId="14AF7406" w:rsidR="00542D66" w:rsidRPr="00EF13EF" w:rsidRDefault="00B56BB0" w:rsidP="00D869F3">
      <w:pPr>
        <w:pStyle w:val="Vol4Numberedparas"/>
        <w:spacing w:after="160"/>
        <w:ind w:left="993" w:hanging="993"/>
      </w:pPr>
      <w:r w:rsidRPr="00641874">
        <w:t xml:space="preserve">The Inquiry welcomes the Ministry of Education’s </w:t>
      </w:r>
      <w:r w:rsidR="00E069AD" w:rsidRPr="00641874">
        <w:t xml:space="preserve">new </w:t>
      </w:r>
      <w:r w:rsidRPr="00641874">
        <w:t>wellbeing support service. This is a positive initiative</w:t>
      </w:r>
      <w:r w:rsidR="00E069AD" w:rsidRPr="00641874">
        <w:t xml:space="preserve"> and the services provided align in a range of ways with services the Inquiry recommended the new puretumu torowhānui scheme should </w:t>
      </w:r>
      <w:r w:rsidR="00E069AD" w:rsidRPr="00EF13EF">
        <w:lastRenderedPageBreak/>
        <w:t>enable survivors and their whānau to access.</w:t>
      </w:r>
      <w:r w:rsidR="00E069AD" w:rsidRPr="00EF13EF">
        <w:rPr>
          <w:rStyle w:val="FootnoteReference"/>
        </w:rPr>
        <w:footnoteReference w:id="94"/>
      </w:r>
      <w:r w:rsidR="00E069AD" w:rsidRPr="00EF13EF">
        <w:t xml:space="preserve"> </w:t>
      </w:r>
    </w:p>
    <w:p w14:paraId="4BEB97FE" w14:textId="6E0CB0C7" w:rsidR="0096030F" w:rsidRPr="00641874" w:rsidRDefault="00092AE2" w:rsidP="00D869F3">
      <w:pPr>
        <w:pStyle w:val="Vol4Numberedparas"/>
        <w:ind w:left="993" w:hanging="993"/>
      </w:pPr>
      <w:r w:rsidRPr="00641874">
        <w:t>The Ministry of Education’s prioritised settlement payment is more consistent with the Inquiry’s advance payment recommendation than MSD’s rapid payment process. It involves the payment of the same sum to each survivor and is only available to survivors who are terminally ill rather than survivors generally. However,</w:t>
      </w:r>
      <w:r w:rsidR="00E408CC" w:rsidRPr="00641874">
        <w:t xml:space="preserve"> it is not available to survivors whose age gives rise to a serious risk that they will not be alive to see the outcome of their claim. </w:t>
      </w:r>
      <w:r w:rsidR="00A22E10" w:rsidRPr="00641874">
        <w:t>T</w:t>
      </w:r>
      <w:r w:rsidR="0096030F" w:rsidRPr="00641874">
        <w:t xml:space="preserve">he Ministry of Education </w:t>
      </w:r>
      <w:r w:rsidR="00A22E10" w:rsidRPr="00641874">
        <w:t xml:space="preserve">states that it </w:t>
      </w:r>
      <w:r w:rsidR="0096030F" w:rsidRPr="00641874">
        <w:t xml:space="preserve">has a process by </w:t>
      </w:r>
      <w:r w:rsidR="00A22E10" w:rsidRPr="00641874">
        <w:t>which the claims of elderly survivors are prioritised.</w:t>
      </w:r>
      <w:r w:rsidR="00A22E10" w:rsidRPr="00641874">
        <w:rPr>
          <w:rStyle w:val="FootnoteReference"/>
        </w:rPr>
        <w:footnoteReference w:id="95"/>
      </w:r>
      <w:r w:rsidR="00A22E10" w:rsidRPr="00641874">
        <w:t xml:space="preserve"> The Inquiry is not aware how long processing times are under this process. Its view remains that advance payments as it recommended should have been made available on a universal basis</w:t>
      </w:r>
      <w:r w:rsidR="006E6B23" w:rsidRPr="00641874">
        <w:t xml:space="preserve"> to survivors who met the criteria it proposed. </w:t>
      </w:r>
      <w:r w:rsidR="00177A1B" w:rsidRPr="00641874">
        <w:t xml:space="preserve">This was the approach taken in Scotland, where </w:t>
      </w:r>
      <w:r w:rsidR="006E6B23" w:rsidRPr="00641874">
        <w:t xml:space="preserve">advance payments were available to survivors of abuse in care who had a terminal illness or who were </w:t>
      </w:r>
      <w:r w:rsidR="0036554B" w:rsidRPr="00641874">
        <w:t>aged 68 or over (with the original age of 70 years or over being reduced to 68 after a review).</w:t>
      </w:r>
      <w:r w:rsidR="0036554B" w:rsidRPr="00D869F3">
        <w:rPr>
          <w:rStyle w:val="FootnoteReference"/>
          <w:sz w:val="22"/>
        </w:rPr>
        <w:footnoteReference w:id="96"/>
      </w:r>
      <w:r w:rsidR="0036554B" w:rsidRPr="00641874">
        <w:t xml:space="preserve"> </w:t>
      </w:r>
    </w:p>
    <w:p w14:paraId="206CA75D" w14:textId="29BC1CEF" w:rsidR="00E069AD" w:rsidRPr="00641874" w:rsidRDefault="00710FE5" w:rsidP="00D869F3">
      <w:pPr>
        <w:pStyle w:val="Vol4Numberedparas"/>
        <w:ind w:left="993" w:hanging="993"/>
      </w:pPr>
      <w:r w:rsidRPr="00641874">
        <w:t>The requirement that survivors who receive a prioritised settlement payment fully and finally settle their claim is not consistent with the advance payments the Inquiry recommended.</w:t>
      </w:r>
      <w:r w:rsidR="0096030F" w:rsidRPr="00641874">
        <w:t xml:space="preserve"> While the Ministry of Education’s view is that giving the option of progressing to a full assessment would prolong the process for survivors and their whānau, the Inquiry considers that is a choice the </w:t>
      </w:r>
      <w:r w:rsidR="00B63F31" w:rsidRPr="00641874">
        <w:t>m</w:t>
      </w:r>
      <w:r w:rsidR="0096030F" w:rsidRPr="00641874">
        <w:t>inistry should have left to those people.</w:t>
      </w:r>
    </w:p>
    <w:p w14:paraId="25375F7B" w14:textId="3AED31C8" w:rsidR="00B56BB0" w:rsidRPr="00641874" w:rsidRDefault="00B63F31" w:rsidP="00D869F3">
      <w:pPr>
        <w:pStyle w:val="Vol4Numberedparas"/>
        <w:ind w:left="993" w:hanging="993"/>
      </w:pPr>
      <w:r w:rsidRPr="00641874">
        <w:t>Further</w:t>
      </w:r>
      <w:r w:rsidR="00710FE5" w:rsidRPr="00641874">
        <w:t xml:space="preserve">, </w:t>
      </w:r>
      <w:r w:rsidR="00E069AD" w:rsidRPr="00641874">
        <w:t xml:space="preserve">the wellbeing support service </w:t>
      </w:r>
      <w:r w:rsidR="00092AE2" w:rsidRPr="00641874">
        <w:t xml:space="preserve">and the prioritised settlement payments are only available </w:t>
      </w:r>
      <w:r w:rsidR="00E069AD" w:rsidRPr="00641874">
        <w:t xml:space="preserve">to survivors who have claims with the Ministry of Education. As the Inquiry has said before, the services and other forms of redress available for a survivor of abuse in care should not depend on the institution the survivor was in when they were abused. </w:t>
      </w:r>
    </w:p>
    <w:p w14:paraId="7145C998" w14:textId="66EDF625" w:rsidR="00542D66" w:rsidRPr="00351BA6" w:rsidRDefault="0036554B" w:rsidP="00351BA6">
      <w:pPr>
        <w:pStyle w:val="Vol4Numberedparas"/>
        <w:ind w:left="993" w:hanging="993"/>
      </w:pPr>
      <w:r w:rsidRPr="00641874">
        <w:t>The Inquiry</w:t>
      </w:r>
      <w:r w:rsidR="00177A1B" w:rsidRPr="00641874">
        <w:t xml:space="preserve"> has a series of </w:t>
      </w:r>
      <w:r w:rsidRPr="00641874">
        <w:t>concern</w:t>
      </w:r>
      <w:r w:rsidR="00177A1B" w:rsidRPr="00641874">
        <w:t xml:space="preserve">s about </w:t>
      </w:r>
      <w:r w:rsidRPr="00641874">
        <w:t>the Ministry</w:t>
      </w:r>
      <w:r w:rsidR="009E5AA7" w:rsidRPr="00641874">
        <w:t xml:space="preserve"> of Education</w:t>
      </w:r>
      <w:r w:rsidRPr="00641874">
        <w:t xml:space="preserve">’s rapid payment </w:t>
      </w:r>
      <w:r w:rsidR="00772599" w:rsidRPr="00641874">
        <w:t xml:space="preserve">scheme </w:t>
      </w:r>
      <w:r w:rsidRPr="00641874">
        <w:t>for people who attended Waimokoia</w:t>
      </w:r>
      <w:r w:rsidR="009E5AA7" w:rsidRPr="00641874">
        <w:t xml:space="preserve"> Residential School</w:t>
      </w:r>
      <w:r w:rsidRPr="00641874">
        <w:t xml:space="preserve">. In He Purapura Ora, he Māra Tipu, the Inquiry found that there was no principled basis for the payments provided by </w:t>
      </w:r>
      <w:r w:rsidR="009E5AA7" w:rsidRPr="00641874">
        <w:t>S</w:t>
      </w:r>
      <w:r w:rsidRPr="00641874">
        <w:t>tate redress schemes, including that of the Ministry of Education, and that the amounts set were arbitrary.</w:t>
      </w:r>
      <w:r w:rsidRPr="00641874">
        <w:rPr>
          <w:rStyle w:val="FootnoteReference"/>
        </w:rPr>
        <w:footnoteReference w:id="97"/>
      </w:r>
      <w:r w:rsidRPr="00641874">
        <w:t xml:space="preserve"> The Inquiry also found that </w:t>
      </w:r>
      <w:r w:rsidR="00772599" w:rsidRPr="00641874">
        <w:t xml:space="preserve">redress </w:t>
      </w:r>
      <w:r w:rsidRPr="00641874">
        <w:t xml:space="preserve">payments available </w:t>
      </w:r>
      <w:r w:rsidR="00772599" w:rsidRPr="00641874">
        <w:t xml:space="preserve">from </w:t>
      </w:r>
      <w:r w:rsidRPr="00641874">
        <w:t>the Ministry of Education</w:t>
      </w:r>
      <w:r w:rsidR="00772599" w:rsidRPr="00641874">
        <w:t xml:space="preserve"> </w:t>
      </w:r>
      <w:r w:rsidRPr="00641874">
        <w:t>were plainly inadequate.</w:t>
      </w:r>
      <w:r w:rsidR="00772599" w:rsidRPr="00641874">
        <w:rPr>
          <w:rStyle w:val="FootnoteReference"/>
        </w:rPr>
        <w:footnoteReference w:id="98"/>
      </w:r>
      <w:r w:rsidR="00772599" w:rsidRPr="00641874">
        <w:t xml:space="preserve"> The Ministry of Education’s rapid payment scheme provides another example of the same, serious problems. </w:t>
      </w:r>
    </w:p>
    <w:p w14:paraId="723905DF" w14:textId="7857EEA7" w:rsidR="00E069AD" w:rsidRPr="00641874" w:rsidRDefault="00772599" w:rsidP="00351BA6">
      <w:pPr>
        <w:pStyle w:val="Vol4Numberedparas"/>
        <w:ind w:left="993" w:hanging="993"/>
      </w:pPr>
      <w:r w:rsidRPr="00641874">
        <w:lastRenderedPageBreak/>
        <w:t>The Inquiry can see no principled basis for the amounts available in the rapid payment scheme, particularly given the Ministry</w:t>
      </w:r>
      <w:r w:rsidR="009E5AA7" w:rsidRPr="00641874">
        <w:t xml:space="preserve"> of Education</w:t>
      </w:r>
      <w:r w:rsidRPr="00641874">
        <w:t xml:space="preserve">’s extensive knowledge of what occurred at Waimokoia. This includes the </w:t>
      </w:r>
      <w:r w:rsidR="009E5AA7" w:rsidRPr="00641874">
        <w:t>ministry’s</w:t>
      </w:r>
      <w:r w:rsidRPr="00641874">
        <w:t xml:space="preserve"> </w:t>
      </w:r>
      <w:r w:rsidR="009E5AA7" w:rsidRPr="00641874">
        <w:t>“</w:t>
      </w:r>
      <w:r w:rsidRPr="00641874">
        <w:t>standard finding</w:t>
      </w:r>
      <w:r w:rsidR="009E5AA7" w:rsidRPr="00641874">
        <w:t>”</w:t>
      </w:r>
      <w:r w:rsidRPr="00641874">
        <w:t xml:space="preserve"> that, for example, in the 2000s the environment at Waimokoia</w:t>
      </w:r>
      <w:r w:rsidR="009E5AA7" w:rsidRPr="00641874">
        <w:t xml:space="preserve"> Residential</w:t>
      </w:r>
      <w:r w:rsidRPr="00641874">
        <w:t xml:space="preserve"> School was terrifying for students, there were known abusers amongst staff, and there were also other potential abusers.</w:t>
      </w:r>
      <w:r w:rsidR="0034385B" w:rsidRPr="00641874">
        <w:t xml:space="preserve"> A survivor who attended Waimokoia during this period would be eligible for a maximum rapid payment of $20,000 in return for settling their claim. </w:t>
      </w:r>
      <w:r w:rsidR="005E48C1" w:rsidRPr="00641874">
        <w:t>A</w:t>
      </w:r>
      <w:r w:rsidR="0034385B" w:rsidRPr="00641874">
        <w:t xml:space="preserve">s set out above, this is only $3,000 more than the sum the Ministry of Social Development is offering to survivors who experienced a delay of 17 months or more in accessing their records. </w:t>
      </w:r>
      <w:r w:rsidR="005E48C1" w:rsidRPr="00641874">
        <w:t xml:space="preserve">It is also $10,000 less than the maximum payment available in </w:t>
      </w:r>
      <w:r w:rsidR="009E5AA7" w:rsidRPr="00641874">
        <w:t>MSD’s</w:t>
      </w:r>
      <w:r w:rsidR="005E48C1" w:rsidRPr="00641874">
        <w:t xml:space="preserve"> rapid payment scheme.  </w:t>
      </w:r>
    </w:p>
    <w:p w14:paraId="1FD26651" w14:textId="7E783AA5" w:rsidR="00772599" w:rsidRPr="00641874" w:rsidRDefault="00A82478" w:rsidP="00351BA6">
      <w:pPr>
        <w:pStyle w:val="Vol4Numberedparas"/>
        <w:ind w:left="993" w:hanging="993"/>
      </w:pPr>
      <w:r w:rsidRPr="00641874">
        <w:t>A</w:t>
      </w:r>
      <w:r w:rsidR="008A3B23" w:rsidRPr="00641874">
        <w:t xml:space="preserve"> Waimokoia survivor may choose to have a full assessment rather than opting for a rapid payment</w:t>
      </w:r>
      <w:r w:rsidR="005E48C1" w:rsidRPr="00641874">
        <w:t xml:space="preserve"> from the Ministry of Education.</w:t>
      </w:r>
      <w:r w:rsidR="008A3B23" w:rsidRPr="00641874">
        <w:t xml:space="preserve"> But </w:t>
      </w:r>
      <w:r w:rsidR="00FA4913" w:rsidRPr="00641874">
        <w:t xml:space="preserve">this will take longer, and </w:t>
      </w:r>
      <w:r w:rsidR="00FD7BA2" w:rsidRPr="00641874">
        <w:t xml:space="preserve">those </w:t>
      </w:r>
      <w:r w:rsidR="00FA4913" w:rsidRPr="00641874">
        <w:t xml:space="preserve">survivors </w:t>
      </w:r>
      <w:r w:rsidR="00FD7BA2" w:rsidRPr="00641874">
        <w:t xml:space="preserve">living in poverty (as many are) </w:t>
      </w:r>
      <w:r w:rsidR="00FA4913" w:rsidRPr="00641874">
        <w:t xml:space="preserve">may feel that they cannot wait, particularly when they may do no better financially under a full assessment. And, </w:t>
      </w:r>
      <w:r w:rsidR="008A3B23" w:rsidRPr="00641874">
        <w:t xml:space="preserve">as set out above, the highest payment the Ministry of Education has made in its full assessment process is $45,000. This was for, in the </w:t>
      </w:r>
      <w:r w:rsidR="009E5AA7" w:rsidRPr="00641874">
        <w:t>m</w:t>
      </w:r>
      <w:r w:rsidR="008A3B23" w:rsidRPr="00641874">
        <w:t>inistry’s words, “extremely serious abuse by a convicted offender”</w:t>
      </w:r>
      <w:r w:rsidR="009E5AA7" w:rsidRPr="00641874">
        <w:t>.</w:t>
      </w:r>
      <w:r w:rsidR="008A3B23" w:rsidRPr="00641874">
        <w:t xml:space="preserve"> </w:t>
      </w:r>
      <w:r w:rsidR="009E5AA7" w:rsidRPr="00641874">
        <w:t xml:space="preserve">In the </w:t>
      </w:r>
      <w:r w:rsidR="00177A1B" w:rsidRPr="00641874">
        <w:t>Inquiry’s view</w:t>
      </w:r>
      <w:r w:rsidR="009E5AA7" w:rsidRPr="00641874">
        <w:t>,</w:t>
      </w:r>
      <w:r w:rsidR="00177A1B" w:rsidRPr="00641874">
        <w:t xml:space="preserve"> if that was the only sum the survivor of such horrific abuse received, whether from the Ministry of Education, the Accident Compensation Corporation or any other source, that is a disgrace.</w:t>
      </w:r>
    </w:p>
    <w:p w14:paraId="03AFF2A1" w14:textId="656EBCEE" w:rsidR="00177A1B" w:rsidRPr="00641874" w:rsidRDefault="00F93540" w:rsidP="00351BA6">
      <w:pPr>
        <w:pStyle w:val="Vol4Numberedparas"/>
        <w:ind w:left="993" w:hanging="993"/>
      </w:pPr>
      <w:r w:rsidRPr="00641874">
        <w:t>The Inquiry</w:t>
      </w:r>
      <w:r w:rsidR="009B0DC5" w:rsidRPr="00641874">
        <w:t xml:space="preserve"> </w:t>
      </w:r>
      <w:r w:rsidR="003E3413" w:rsidRPr="00641874">
        <w:t xml:space="preserve">is </w:t>
      </w:r>
      <w:r w:rsidR="008A3B23" w:rsidRPr="00641874">
        <w:t xml:space="preserve">also </w:t>
      </w:r>
      <w:r w:rsidR="009B0DC5" w:rsidRPr="00641874">
        <w:t xml:space="preserve">concerned </w:t>
      </w:r>
      <w:r w:rsidR="00ED3190" w:rsidRPr="00641874">
        <w:t>by</w:t>
      </w:r>
      <w:r w:rsidR="001408B0" w:rsidRPr="00641874">
        <w:t xml:space="preserve"> </w:t>
      </w:r>
      <w:r w:rsidR="001458F5" w:rsidRPr="00641874">
        <w:t xml:space="preserve">the Ministry of Education </w:t>
      </w:r>
      <w:r w:rsidR="00ED3190" w:rsidRPr="00641874">
        <w:t>establishing</w:t>
      </w:r>
      <w:r w:rsidR="001458F5" w:rsidRPr="00641874">
        <w:t xml:space="preserve"> </w:t>
      </w:r>
      <w:r w:rsidR="00BE7A18" w:rsidRPr="00641874">
        <w:t xml:space="preserve">processes that </w:t>
      </w:r>
      <w:r w:rsidR="001458F5" w:rsidRPr="00641874">
        <w:t xml:space="preserve">are different </w:t>
      </w:r>
      <w:r w:rsidR="00177A1B" w:rsidRPr="00641874">
        <w:t xml:space="preserve">to </w:t>
      </w:r>
      <w:r w:rsidR="00BE7A18" w:rsidRPr="00641874">
        <w:t>the Ministry of Social Development’s</w:t>
      </w:r>
      <w:r w:rsidR="002B4EF8" w:rsidRPr="00641874">
        <w:t xml:space="preserve"> processes</w:t>
      </w:r>
      <w:r w:rsidR="008A3B23" w:rsidRPr="00641874">
        <w:t xml:space="preserve"> (including in relation to eligibility, the basis on which payments are made, and the amounts </w:t>
      </w:r>
      <w:r w:rsidR="00DF1C8D" w:rsidRPr="00641874">
        <w:t>available</w:t>
      </w:r>
      <w:r w:rsidR="008A3B23" w:rsidRPr="00641874">
        <w:t>)</w:t>
      </w:r>
      <w:r w:rsidR="001408B0" w:rsidRPr="00641874">
        <w:t xml:space="preserve">. </w:t>
      </w:r>
      <w:r w:rsidR="009B0DC5" w:rsidRPr="00641874">
        <w:t xml:space="preserve">This </w:t>
      </w:r>
      <w:r w:rsidR="008A3B23" w:rsidRPr="00641874">
        <w:t xml:space="preserve">will </w:t>
      </w:r>
      <w:r w:rsidR="009B0DC5" w:rsidRPr="00641874">
        <w:t xml:space="preserve">increase complexity for survivors, particularly </w:t>
      </w:r>
      <w:r w:rsidR="00F12D62" w:rsidRPr="00641874">
        <w:t>if they</w:t>
      </w:r>
      <w:r w:rsidR="001458F5" w:rsidRPr="00641874">
        <w:t xml:space="preserve"> have claims with both ministries</w:t>
      </w:r>
      <w:r w:rsidR="00EB49DF" w:rsidRPr="00641874">
        <w:t xml:space="preserve">. </w:t>
      </w:r>
      <w:r w:rsidR="00191BF3" w:rsidRPr="00641874">
        <w:t xml:space="preserve">In </w:t>
      </w:r>
      <w:r w:rsidR="002B4EF8" w:rsidRPr="00641874">
        <w:t>He Purapura Ora, he Māra Tipu, t</w:t>
      </w:r>
      <w:r w:rsidR="00813CF9" w:rsidRPr="00641874">
        <w:t xml:space="preserve">he Inquiry found </w:t>
      </w:r>
      <w:r w:rsidR="009B0DC5" w:rsidRPr="00641874">
        <w:t xml:space="preserve">that </w:t>
      </w:r>
      <w:r w:rsidR="004A6CC3" w:rsidRPr="00641874">
        <w:t>the Ministry of Social Development</w:t>
      </w:r>
      <w:r w:rsidR="009B0DC5" w:rsidRPr="00641874">
        <w:t xml:space="preserve">, </w:t>
      </w:r>
      <w:r w:rsidR="004A6CC3" w:rsidRPr="00641874">
        <w:t>Ministry of Education</w:t>
      </w:r>
      <w:r w:rsidR="009B0DC5" w:rsidRPr="00641874">
        <w:t>, Ministry of Health and Oranga Tamariki had not provided fair and consistent redress for abuse in care.</w:t>
      </w:r>
      <w:r w:rsidR="009B0DC5" w:rsidRPr="00641874">
        <w:rPr>
          <w:rStyle w:val="FootnoteReference"/>
        </w:rPr>
        <w:footnoteReference w:id="99"/>
      </w:r>
      <w:r w:rsidR="00A621F3" w:rsidRPr="00641874">
        <w:t xml:space="preserve"> </w:t>
      </w:r>
      <w:r w:rsidR="006A0D07" w:rsidRPr="00641874">
        <w:t xml:space="preserve">Rather than </w:t>
      </w:r>
      <w:r w:rsidR="00813CF9" w:rsidRPr="00641874">
        <w:t xml:space="preserve">addressing </w:t>
      </w:r>
      <w:r w:rsidR="006A0D07" w:rsidRPr="00641874">
        <w:t xml:space="preserve">the issues </w:t>
      </w:r>
      <w:r w:rsidR="00E23B02" w:rsidRPr="00641874">
        <w:t xml:space="preserve">that </w:t>
      </w:r>
      <w:r w:rsidR="006A0D07" w:rsidRPr="00641874">
        <w:t>led to this finding, t</w:t>
      </w:r>
      <w:r w:rsidR="009B0DC5" w:rsidRPr="00641874">
        <w:t xml:space="preserve">he creation of two new processes </w:t>
      </w:r>
      <w:r w:rsidR="001408B0" w:rsidRPr="00641874">
        <w:t xml:space="preserve">by the Ministry of Education </w:t>
      </w:r>
      <w:r w:rsidR="009B0DC5" w:rsidRPr="00641874">
        <w:t xml:space="preserve">and the differing </w:t>
      </w:r>
      <w:r w:rsidR="001408B0" w:rsidRPr="00641874">
        <w:t xml:space="preserve">Ministry of Social Development </w:t>
      </w:r>
      <w:r w:rsidR="009B0DC5" w:rsidRPr="00641874">
        <w:t xml:space="preserve">rapid payment process </w:t>
      </w:r>
      <w:r w:rsidR="001408B0" w:rsidRPr="00641874">
        <w:t xml:space="preserve">is likely to </w:t>
      </w:r>
      <w:r w:rsidR="006A0D07" w:rsidRPr="00641874">
        <w:t xml:space="preserve">exacerbate </w:t>
      </w:r>
      <w:r w:rsidR="001408B0" w:rsidRPr="00641874">
        <w:t>these issues</w:t>
      </w:r>
      <w:r w:rsidR="00236938" w:rsidRPr="00641874">
        <w:t xml:space="preserve">. </w:t>
      </w:r>
      <w:r w:rsidR="00177A1B" w:rsidRPr="00641874">
        <w:t xml:space="preserve">Such problems </w:t>
      </w:r>
      <w:r w:rsidR="002425AF" w:rsidRPr="00641874">
        <w:t>could have been avoided</w:t>
      </w:r>
      <w:r w:rsidR="009A6F25" w:rsidRPr="00641874">
        <w:t>,</w:t>
      </w:r>
      <w:r w:rsidR="002425AF" w:rsidRPr="00641874">
        <w:t xml:space="preserve"> and the benefits of a</w:t>
      </w:r>
      <w:r w:rsidR="008C36EB" w:rsidRPr="00641874">
        <w:t>n</w:t>
      </w:r>
      <w:r w:rsidR="002425AF" w:rsidRPr="00641874">
        <w:t xml:space="preserve"> </w:t>
      </w:r>
      <w:r w:rsidR="008C36EB" w:rsidRPr="00641874">
        <w:t xml:space="preserve">advance </w:t>
      </w:r>
      <w:r w:rsidR="002425AF" w:rsidRPr="00641874">
        <w:t xml:space="preserve">payment for seriously ill or elderly survivors </w:t>
      </w:r>
      <w:r w:rsidR="0000339C" w:rsidRPr="00641874">
        <w:t>maintained</w:t>
      </w:r>
      <w:r w:rsidR="009A6F25" w:rsidRPr="00641874">
        <w:t>,</w:t>
      </w:r>
      <w:r w:rsidR="0000339C" w:rsidRPr="00641874">
        <w:t xml:space="preserve"> if</w:t>
      </w:r>
      <w:r w:rsidR="002425AF" w:rsidRPr="00641874">
        <w:t xml:space="preserve"> the </w:t>
      </w:r>
      <w:r w:rsidR="007902AA" w:rsidRPr="00641874">
        <w:t>Government</w:t>
      </w:r>
      <w:r w:rsidR="002425AF" w:rsidRPr="00641874">
        <w:t xml:space="preserve"> had followed </w:t>
      </w:r>
      <w:r w:rsidR="0000339C" w:rsidRPr="00641874">
        <w:t xml:space="preserve">the Inquiry’s recommendation for an </w:t>
      </w:r>
      <w:r w:rsidR="002425AF" w:rsidRPr="00641874">
        <w:t xml:space="preserve">advance payment. </w:t>
      </w:r>
    </w:p>
    <w:p w14:paraId="338E14B5" w14:textId="77777777" w:rsidR="00542D66" w:rsidRDefault="00542D66">
      <w:pPr>
        <w:spacing w:after="160"/>
        <w:rPr>
          <w:rFonts w:ascii="Arial" w:eastAsiaTheme="minorEastAsia" w:hAnsi="Arial" w:cs="Arial"/>
          <w:kern w:val="2"/>
          <w:highlight w:val="yellow"/>
          <w:lang w:eastAsia="en-NZ"/>
          <w14:ligatures w14:val="standardContextual"/>
        </w:rPr>
      </w:pPr>
      <w:r>
        <w:rPr>
          <w:highlight w:val="yellow"/>
        </w:rPr>
        <w:br w:type="page"/>
      </w:r>
    </w:p>
    <w:p w14:paraId="54304160" w14:textId="1D53D138" w:rsidR="002425AF" w:rsidRPr="00641874" w:rsidRDefault="00177A1B" w:rsidP="00351BA6">
      <w:pPr>
        <w:pStyle w:val="Vol4Numberedparas"/>
        <w:ind w:left="993" w:hanging="993"/>
      </w:pPr>
      <w:r w:rsidRPr="00641874">
        <w:lastRenderedPageBreak/>
        <w:t>Also, t</w:t>
      </w:r>
      <w:r w:rsidR="00D8578F" w:rsidRPr="00641874">
        <w:t>he Ministry of Education stated that its main aim in introducing rapid payments was to address delay in its full assessment process, and issues relating to the level of evidence it required.</w:t>
      </w:r>
      <w:r w:rsidR="00D8578F" w:rsidRPr="00641874">
        <w:rPr>
          <w:rStyle w:val="FootnoteReference"/>
        </w:rPr>
        <w:footnoteReference w:id="100"/>
      </w:r>
      <w:r w:rsidR="00D8578F" w:rsidRPr="00641874">
        <w:t xml:space="preserve"> The Inquiry’s view is that </w:t>
      </w:r>
      <w:r w:rsidR="0000339C" w:rsidRPr="00641874">
        <w:t>the</w:t>
      </w:r>
      <w:r w:rsidR="002425AF" w:rsidRPr="00641874">
        <w:t xml:space="preserve"> </w:t>
      </w:r>
      <w:r w:rsidR="007902AA" w:rsidRPr="00641874">
        <w:t>Government</w:t>
      </w:r>
      <w:r w:rsidR="002425AF" w:rsidRPr="00641874">
        <w:t xml:space="preserve"> could have </w:t>
      </w:r>
      <w:r w:rsidR="009F6A1E" w:rsidRPr="00641874">
        <w:t>accelerated</w:t>
      </w:r>
      <w:r w:rsidR="0000339C" w:rsidRPr="00641874">
        <w:t xml:space="preserve"> </w:t>
      </w:r>
      <w:r w:rsidRPr="00641874">
        <w:t xml:space="preserve">the </w:t>
      </w:r>
      <w:r w:rsidR="009F6A1E" w:rsidRPr="00641874">
        <w:t xml:space="preserve">Ministry of Education’s </w:t>
      </w:r>
      <w:r w:rsidR="00D8578F" w:rsidRPr="00641874">
        <w:t xml:space="preserve">and the Ministry of Social Development’s </w:t>
      </w:r>
      <w:r w:rsidR="002425AF" w:rsidRPr="00641874">
        <w:t xml:space="preserve">normal claim processes for other survivors in ways </w:t>
      </w:r>
      <w:r w:rsidR="009F6A1E" w:rsidRPr="00641874">
        <w:t xml:space="preserve">that </w:t>
      </w:r>
      <w:r w:rsidR="002425AF" w:rsidRPr="00641874">
        <w:t xml:space="preserve">supported </w:t>
      </w:r>
      <w:r w:rsidR="00705E06" w:rsidRPr="00641874">
        <w:t xml:space="preserve">(rather than </w:t>
      </w:r>
      <w:r w:rsidR="004731AA" w:rsidRPr="00641874">
        <w:t>worked against</w:t>
      </w:r>
      <w:r w:rsidR="00705E06" w:rsidRPr="00641874">
        <w:t>)</w:t>
      </w:r>
      <w:r w:rsidR="002425AF" w:rsidRPr="00641874">
        <w:t xml:space="preserve"> the principles and values in </w:t>
      </w:r>
      <w:r w:rsidR="00DE29C4" w:rsidRPr="00641874">
        <w:t>He Purapura Ora, he Māra Tipu</w:t>
      </w:r>
      <w:r w:rsidR="002425AF" w:rsidRPr="00641874">
        <w:t>.</w:t>
      </w:r>
    </w:p>
    <w:p w14:paraId="4F2407B0" w14:textId="0419424F" w:rsidR="002425AF" w:rsidRPr="0094721A" w:rsidRDefault="7E8F7B95" w:rsidP="00C870D6">
      <w:pPr>
        <w:pStyle w:val="Heading2"/>
      </w:pPr>
      <w:bookmarkStart w:id="73" w:name="_Toc169504927"/>
      <w:r>
        <w:t>Te whakatau take me te tiaki mōtika ki te whaiture</w:t>
      </w:r>
      <w:bookmarkEnd w:id="73"/>
      <w:r>
        <w:t xml:space="preserve"> </w:t>
      </w:r>
    </w:p>
    <w:p w14:paraId="07BD095E" w14:textId="13999BA8" w:rsidR="002425AF" w:rsidRPr="0094721A" w:rsidRDefault="002425AF" w:rsidP="00C870D6">
      <w:pPr>
        <w:pStyle w:val="Heading2"/>
      </w:pPr>
      <w:bookmarkStart w:id="74" w:name="_Toc169504928"/>
      <w:r>
        <w:t>Resolving claims and preserving rights</w:t>
      </w:r>
      <w:r w:rsidR="00131DAC">
        <w:t xml:space="preserve"> to litigate</w:t>
      </w:r>
      <w:bookmarkEnd w:id="74"/>
    </w:p>
    <w:p w14:paraId="7A1D1A4F" w14:textId="0C489C4F" w:rsidR="002425AF" w:rsidRPr="0094721A" w:rsidRDefault="00F93540" w:rsidP="00351BA6">
      <w:pPr>
        <w:pStyle w:val="Vol4Numberedparas"/>
        <w:ind w:left="993" w:hanging="993"/>
      </w:pPr>
      <w:r>
        <w:t>The Inquiry</w:t>
      </w:r>
      <w:r w:rsidR="002425AF" w:rsidRPr="0094721A">
        <w:t xml:space="preserve"> recommended that the </w:t>
      </w:r>
      <w:r w:rsidR="007902AA" w:rsidRPr="0094721A">
        <w:t>Government</w:t>
      </w:r>
      <w:r w:rsidR="002425AF" w:rsidRPr="0094721A">
        <w:t xml:space="preserve"> and other institutions use best endeavours to resolve claims before the </w:t>
      </w:r>
      <w:r w:rsidR="006C10AF">
        <w:t xml:space="preserve">establishment of the </w:t>
      </w:r>
      <w:r w:rsidR="002425AF" w:rsidRPr="0094721A">
        <w:t>puretumu torowhānui scheme</w:t>
      </w:r>
      <w:r w:rsidR="00855C9E" w:rsidRPr="0094721A">
        <w:rPr>
          <w:i/>
          <w:iCs/>
        </w:rPr>
        <w:t>.</w:t>
      </w:r>
      <w:r w:rsidR="002425AF" w:rsidRPr="0094721A">
        <w:rPr>
          <w:i/>
          <w:iCs/>
        </w:rPr>
        <w:t xml:space="preserve"> </w:t>
      </w:r>
      <w:r>
        <w:t>The Inquiry</w:t>
      </w:r>
      <w:r w:rsidR="002425AF" w:rsidRPr="0094721A">
        <w:t xml:space="preserve"> also said </w:t>
      </w:r>
      <w:r w:rsidR="00512B82">
        <w:t xml:space="preserve">that </w:t>
      </w:r>
      <w:r w:rsidR="00512B82" w:rsidRPr="0094721A">
        <w:t>the Government and other institutions</w:t>
      </w:r>
      <w:r w:rsidR="002425AF" w:rsidRPr="0094721A">
        <w:t xml:space="preserve"> should offer settlements that do not prejudice survivors’ rights under the new scheme or under any legislation enacted in response to</w:t>
      </w:r>
      <w:r w:rsidR="00FB5AF6">
        <w:t xml:space="preserve"> the Inquiry’s</w:t>
      </w:r>
      <w:r w:rsidR="002425AF" w:rsidRPr="0094721A">
        <w:t xml:space="preserve"> civil litigation recommendations</w:t>
      </w:r>
      <w:bookmarkStart w:id="75" w:name="_Hlk131421881"/>
      <w:r w:rsidR="002425AF" w:rsidRPr="0094721A">
        <w:t>.</w:t>
      </w:r>
      <w:r w:rsidR="002425AF" w:rsidRPr="0094721A">
        <w:rPr>
          <w:rStyle w:val="FootnoteReference"/>
          <w:rFonts w:cs="Arial"/>
          <w:sz w:val="22"/>
        </w:rPr>
        <w:footnoteReference w:id="101"/>
      </w:r>
      <w:r w:rsidR="002425AF" w:rsidRPr="0094721A">
        <w:rPr>
          <w:rStyle w:val="FootnoteReference"/>
          <w:rFonts w:cs="Arial"/>
          <w:sz w:val="22"/>
        </w:rPr>
        <w:t xml:space="preserve"> </w:t>
      </w:r>
      <w:bookmarkEnd w:id="75"/>
    </w:p>
    <w:p w14:paraId="02BAFEC9" w14:textId="2159F95A" w:rsidR="002425AF" w:rsidRPr="0094721A" w:rsidRDefault="002425AF" w:rsidP="00351BA6">
      <w:pPr>
        <w:pStyle w:val="Vol4Numberedparas"/>
        <w:ind w:left="993" w:hanging="993"/>
      </w:pPr>
      <w:r w:rsidRPr="0094721A">
        <w:t xml:space="preserve">Cooper Legal </w:t>
      </w:r>
      <w:r w:rsidR="004C2C65">
        <w:t xml:space="preserve">told </w:t>
      </w:r>
      <w:r w:rsidR="001018A6">
        <w:t>the Inquiry</w:t>
      </w:r>
      <w:r w:rsidR="00C73C8C" w:rsidRPr="0094721A">
        <w:t xml:space="preserve"> </w:t>
      </w:r>
      <w:r w:rsidRPr="0094721A">
        <w:t xml:space="preserve">that since </w:t>
      </w:r>
      <w:r w:rsidR="00DE29C4" w:rsidRPr="0094721A">
        <w:t>He Purapura Ora, he Māra Tipu</w:t>
      </w:r>
      <w:r w:rsidR="00FE52E1" w:rsidRPr="00C9086E">
        <w:t>,</w:t>
      </w:r>
      <w:r w:rsidRPr="0094721A">
        <w:t xml:space="preserve"> </w:t>
      </w:r>
      <w:r w:rsidR="00007774" w:rsidRPr="0094721A">
        <w:t xml:space="preserve">Government </w:t>
      </w:r>
      <w:r w:rsidRPr="0094721A">
        <w:t xml:space="preserve">and most faith-based </w:t>
      </w:r>
      <w:r w:rsidRPr="00C9086E">
        <w:t>institutions</w:t>
      </w:r>
      <w:r w:rsidR="00045BA1">
        <w:t>’ settlements</w:t>
      </w:r>
      <w:r w:rsidR="008D0DC5">
        <w:t xml:space="preserve"> </w:t>
      </w:r>
      <w:r w:rsidR="000D72D1" w:rsidRPr="00C9086E">
        <w:t>allow survivors</w:t>
      </w:r>
      <w:r w:rsidRPr="00C9086E">
        <w:t xml:space="preserve"> </w:t>
      </w:r>
      <w:r w:rsidRPr="0094721A">
        <w:t xml:space="preserve">access </w:t>
      </w:r>
      <w:r w:rsidR="000D72D1" w:rsidRPr="00C9086E">
        <w:t>to</w:t>
      </w:r>
      <w:r w:rsidRPr="00C9086E">
        <w:t xml:space="preserve"> </w:t>
      </w:r>
      <w:r w:rsidR="00DC78CB">
        <w:t xml:space="preserve">the </w:t>
      </w:r>
      <w:r w:rsidRPr="0094721A">
        <w:t xml:space="preserve">puretumu torowhānui </w:t>
      </w:r>
      <w:r w:rsidRPr="00C9086E">
        <w:t>s</w:t>
      </w:r>
      <w:r w:rsidR="007D7D94" w:rsidRPr="00C9086E">
        <w:t>cheme</w:t>
      </w:r>
      <w:r w:rsidRPr="0094721A">
        <w:t xml:space="preserve"> </w:t>
      </w:r>
      <w:r w:rsidR="004C2C65">
        <w:t>(</w:t>
      </w:r>
      <w:r w:rsidRPr="0094721A">
        <w:t xml:space="preserve">or alternative scheme </w:t>
      </w:r>
      <w:r w:rsidR="00C63B34">
        <w:t xml:space="preserve">that might be </w:t>
      </w:r>
      <w:r w:rsidRPr="0094721A">
        <w:t xml:space="preserve">set up by the </w:t>
      </w:r>
      <w:r w:rsidR="007902AA" w:rsidRPr="0094721A">
        <w:t>Government</w:t>
      </w:r>
      <w:r w:rsidR="00C63B34">
        <w:t>)</w:t>
      </w:r>
      <w:r w:rsidRPr="0094721A">
        <w:t>.</w:t>
      </w:r>
      <w:r w:rsidRPr="0094721A">
        <w:rPr>
          <w:rStyle w:val="FootnoteReference"/>
          <w:rFonts w:cs="Arial"/>
          <w:sz w:val="22"/>
        </w:rPr>
        <w:footnoteReference w:id="102"/>
      </w:r>
      <w:r w:rsidRPr="0094721A">
        <w:rPr>
          <w:rStyle w:val="FootnoteReference"/>
          <w:rFonts w:cs="Arial"/>
          <w:sz w:val="22"/>
        </w:rPr>
        <w:t xml:space="preserve"> </w:t>
      </w:r>
      <w:r w:rsidRPr="0094721A">
        <w:t xml:space="preserve"> </w:t>
      </w:r>
      <w:r w:rsidR="007D7D94">
        <w:t>However</w:t>
      </w:r>
      <w:r w:rsidR="00B72434" w:rsidRPr="0094721A">
        <w:t xml:space="preserve">, </w:t>
      </w:r>
      <w:r w:rsidR="00406010" w:rsidRPr="0094721A">
        <w:t xml:space="preserve">the Government </w:t>
      </w:r>
      <w:r w:rsidR="00B72434" w:rsidRPr="0094721A">
        <w:t xml:space="preserve">has not made final decisions on the scope of any new scheme, including whether survivors who have previously accepted a settlement will be able to access it. </w:t>
      </w:r>
      <w:r w:rsidR="00F93540">
        <w:t>The Inquiry</w:t>
      </w:r>
      <w:r w:rsidR="00B72434" w:rsidRPr="0094721A">
        <w:t xml:space="preserve"> also </w:t>
      </w:r>
      <w:r w:rsidRPr="0094721A">
        <w:t>understand</w:t>
      </w:r>
      <w:r w:rsidR="00FB5065">
        <w:t>s</w:t>
      </w:r>
      <w:r w:rsidRPr="0094721A">
        <w:t xml:space="preserve"> that settlement agreements do not generally include similar </w:t>
      </w:r>
      <w:r w:rsidR="00002E4C">
        <w:t>exceptions</w:t>
      </w:r>
      <w:r w:rsidR="005B6A99">
        <w:t xml:space="preserve"> </w:t>
      </w:r>
      <w:r w:rsidRPr="0094721A">
        <w:t xml:space="preserve">in relation to the civil litigation reform </w:t>
      </w:r>
      <w:r w:rsidR="00C9086E">
        <w:t>that</w:t>
      </w:r>
      <w:r w:rsidRPr="0094721A">
        <w:t xml:space="preserve"> </w:t>
      </w:r>
      <w:r w:rsidR="00F93540">
        <w:t>the Inquiry</w:t>
      </w:r>
      <w:r w:rsidRPr="0094721A">
        <w:t xml:space="preserve"> recommended. </w:t>
      </w:r>
    </w:p>
    <w:p w14:paraId="5E814FED" w14:textId="0E631BF7" w:rsidR="002425AF" w:rsidRPr="0094721A" w:rsidRDefault="002425AF" w:rsidP="00351BA6">
      <w:pPr>
        <w:pStyle w:val="Vol4Numberedparas"/>
        <w:ind w:left="993" w:hanging="993"/>
      </w:pPr>
      <w:r w:rsidRPr="0094721A">
        <w:t xml:space="preserve">Cooper Legal </w:t>
      </w:r>
      <w:r w:rsidR="000E1677">
        <w:t xml:space="preserve">also </w:t>
      </w:r>
      <w:r w:rsidRPr="0094721A">
        <w:t>advised</w:t>
      </w:r>
      <w:r w:rsidR="00B9118A" w:rsidRPr="0094721A">
        <w:t xml:space="preserve"> </w:t>
      </w:r>
      <w:r w:rsidR="001018A6">
        <w:t>the Inquiry</w:t>
      </w:r>
      <w:r w:rsidRPr="0094721A">
        <w:t xml:space="preserve"> that following </w:t>
      </w:r>
      <w:r w:rsidR="00DE29C4" w:rsidRPr="0094721A">
        <w:t>He Purapura Ora, he Māra Tipu</w:t>
      </w:r>
      <w:r w:rsidRPr="0094721A">
        <w:t xml:space="preserve"> </w:t>
      </w:r>
      <w:r w:rsidR="000E1677">
        <w:t xml:space="preserve">it has </w:t>
      </w:r>
      <w:r w:rsidRPr="0094721A">
        <w:t xml:space="preserve">seen </w:t>
      </w:r>
      <w:r w:rsidR="002D2D84">
        <w:t>an increase in</w:t>
      </w:r>
      <w:r w:rsidRPr="0094721A">
        <w:t xml:space="preserve"> </w:t>
      </w:r>
      <w:r w:rsidR="00AB66D7">
        <w:t>the financial value of</w:t>
      </w:r>
      <w:r w:rsidRPr="0094721A">
        <w:t xml:space="preserve"> settlements offered by some faith-based institutions</w:t>
      </w:r>
      <w:r w:rsidR="00AB66D7">
        <w:t xml:space="preserve"> </w:t>
      </w:r>
      <w:r w:rsidRPr="00816E41">
        <w:t xml:space="preserve">and other improvements to </w:t>
      </w:r>
      <w:r w:rsidR="00445D6C" w:rsidRPr="00816E41">
        <w:t xml:space="preserve">faith-based </w:t>
      </w:r>
      <w:r w:rsidRPr="00816E41">
        <w:t>redress processes.</w:t>
      </w:r>
      <w:r w:rsidRPr="00816E41">
        <w:rPr>
          <w:rStyle w:val="FootnoteReference"/>
          <w:rFonts w:cs="Arial"/>
          <w:bCs/>
          <w:sz w:val="22"/>
        </w:rPr>
        <w:footnoteReference w:id="103"/>
      </w:r>
      <w:r w:rsidRPr="0094721A">
        <w:rPr>
          <w:rStyle w:val="FootnoteReference"/>
          <w:rFonts w:cs="Arial"/>
          <w:bCs/>
          <w:sz w:val="22"/>
        </w:rPr>
        <w:t xml:space="preserve"> </w:t>
      </w:r>
      <w:r w:rsidRPr="0094721A">
        <w:rPr>
          <w:rStyle w:val="FootnoteReference"/>
          <w:rFonts w:cs="Arial"/>
          <w:sz w:val="22"/>
        </w:rPr>
        <w:t xml:space="preserve"> </w:t>
      </w:r>
    </w:p>
    <w:p w14:paraId="180A362F" w14:textId="1887E218" w:rsidR="009A2448" w:rsidRPr="0094721A" w:rsidRDefault="1FAE3CF7" w:rsidP="00C870D6">
      <w:pPr>
        <w:pStyle w:val="Heading2"/>
      </w:pPr>
      <w:bookmarkStart w:id="76" w:name="_Toc169504929"/>
      <w:r>
        <w:t>Te whakarite me te whakauru i tētahi rautaki whakawhanake ohu mahi</w:t>
      </w:r>
      <w:bookmarkEnd w:id="76"/>
      <w:r>
        <w:t xml:space="preserve"> </w:t>
      </w:r>
    </w:p>
    <w:p w14:paraId="234A2904" w14:textId="16819849" w:rsidR="009A2448" w:rsidRPr="0094721A" w:rsidRDefault="009724E8" w:rsidP="00C870D6">
      <w:pPr>
        <w:pStyle w:val="Heading2"/>
      </w:pPr>
      <w:bookmarkStart w:id="77" w:name="_Toc140149588"/>
      <w:bookmarkStart w:id="78" w:name="_Toc140567994"/>
      <w:bookmarkStart w:id="79" w:name="_Toc141958546"/>
      <w:bookmarkStart w:id="80" w:name="_Toc141971173"/>
      <w:bookmarkStart w:id="81" w:name="_Toc142044155"/>
      <w:bookmarkStart w:id="82" w:name="_Toc142313460"/>
      <w:bookmarkStart w:id="83" w:name="_Toc142991632"/>
      <w:bookmarkStart w:id="84" w:name="_Toc143014144"/>
      <w:bookmarkStart w:id="85" w:name="_Toc145415109"/>
      <w:bookmarkStart w:id="86" w:name="_Toc147850575"/>
      <w:bookmarkStart w:id="87" w:name="_Toc169504930"/>
      <w:bookmarkEnd w:id="28"/>
      <w:bookmarkEnd w:id="29"/>
      <w:bookmarkEnd w:id="30"/>
      <w:bookmarkEnd w:id="31"/>
      <w:bookmarkEnd w:id="32"/>
      <w:bookmarkEnd w:id="33"/>
      <w:bookmarkEnd w:id="34"/>
      <w:bookmarkEnd w:id="35"/>
      <w:bookmarkEnd w:id="36"/>
      <w:bookmarkEnd w:id="37"/>
      <w:r>
        <w:t>Developing and implementing a</w:t>
      </w:r>
      <w:r w:rsidR="005938C0">
        <w:t xml:space="preserve"> </w:t>
      </w:r>
      <w:r>
        <w:t>t</w:t>
      </w:r>
      <w:r w:rsidR="009A2448">
        <w:t>ransformative workforce strategy</w:t>
      </w:r>
      <w:bookmarkEnd w:id="77"/>
      <w:bookmarkEnd w:id="78"/>
      <w:bookmarkEnd w:id="79"/>
      <w:bookmarkEnd w:id="80"/>
      <w:bookmarkEnd w:id="81"/>
      <w:bookmarkEnd w:id="82"/>
      <w:bookmarkEnd w:id="83"/>
      <w:bookmarkEnd w:id="84"/>
      <w:bookmarkEnd w:id="85"/>
      <w:bookmarkEnd w:id="86"/>
      <w:bookmarkEnd w:id="87"/>
    </w:p>
    <w:p w14:paraId="6F143453" w14:textId="4F276A44" w:rsidR="009A2448" w:rsidRPr="0094721A" w:rsidRDefault="00A77658" w:rsidP="00351BA6">
      <w:pPr>
        <w:pStyle w:val="Vol4Numberedparas"/>
        <w:ind w:left="993" w:hanging="993"/>
      </w:pPr>
      <w:r>
        <w:t>T</w:t>
      </w:r>
      <w:r w:rsidR="00F93540">
        <w:t>he Inquiry</w:t>
      </w:r>
      <w:r w:rsidR="009A2448" w:rsidRPr="0094721A">
        <w:t xml:space="preserve"> recommended that the </w:t>
      </w:r>
      <w:r w:rsidR="007902AA" w:rsidRPr="0094721A">
        <w:t>Government</w:t>
      </w:r>
      <w:r w:rsidR="009A2448" w:rsidRPr="0094721A">
        <w:t xml:space="preserve"> ha</w:t>
      </w:r>
      <w:r w:rsidR="009E19B7">
        <w:t>s</w:t>
      </w:r>
      <w:r w:rsidR="009A2448" w:rsidRPr="0094721A">
        <w:t xml:space="preserve"> a transformative workforce strategy</w:t>
      </w:r>
      <w:r w:rsidR="009338C7">
        <w:t>,</w:t>
      </w:r>
      <w:r w:rsidR="009A2448" w:rsidRPr="0094721A">
        <w:t xml:space="preserve"> </w:t>
      </w:r>
      <w:r w:rsidR="007963AD" w:rsidRPr="0094721A">
        <w:t xml:space="preserve">as well as </w:t>
      </w:r>
      <w:r w:rsidR="009A2448" w:rsidRPr="0094721A">
        <w:t>resourc</w:t>
      </w:r>
      <w:r w:rsidR="007963AD" w:rsidRPr="0094721A">
        <w:t>ing</w:t>
      </w:r>
      <w:r w:rsidR="009A2448" w:rsidRPr="0094721A">
        <w:t xml:space="preserve"> training and workforce skill development</w:t>
      </w:r>
      <w:r>
        <w:t>, t</w:t>
      </w:r>
      <w:r w:rsidRPr="0094721A">
        <w:t xml:space="preserve">o ensure that trained workforces are available to provide oranga </w:t>
      </w:r>
      <w:r w:rsidR="009338C7">
        <w:t>(wel</w:t>
      </w:r>
      <w:r w:rsidR="00B701F6">
        <w:t>lbeing</w:t>
      </w:r>
      <w:r w:rsidR="009338C7">
        <w:t xml:space="preserve">) </w:t>
      </w:r>
      <w:r w:rsidRPr="0094721A">
        <w:t xml:space="preserve">services to </w:t>
      </w:r>
      <w:r w:rsidRPr="0094721A">
        <w:lastRenderedPageBreak/>
        <w:t>survivors</w:t>
      </w:r>
      <w:r w:rsidR="009A2448" w:rsidRPr="0094721A">
        <w:t>.</w:t>
      </w:r>
      <w:r w:rsidR="009A2448" w:rsidRPr="0094721A">
        <w:rPr>
          <w:rStyle w:val="FootnoteReference"/>
          <w:rFonts w:cs="Arial"/>
          <w:sz w:val="22"/>
        </w:rPr>
        <w:footnoteReference w:id="104"/>
      </w:r>
      <w:r w:rsidR="009A2448" w:rsidRPr="0094721A">
        <w:rPr>
          <w:rStyle w:val="FootnoteReference"/>
          <w:rFonts w:cs="Arial"/>
          <w:sz w:val="22"/>
        </w:rPr>
        <w:t xml:space="preserve"> </w:t>
      </w:r>
      <w:r w:rsidR="009A2448" w:rsidRPr="0094721A">
        <w:t xml:space="preserve">  </w:t>
      </w:r>
    </w:p>
    <w:p w14:paraId="752844FE" w14:textId="6362EBF6" w:rsidR="009A2448" w:rsidRPr="0094721A" w:rsidRDefault="009A2448" w:rsidP="00351BA6">
      <w:pPr>
        <w:pStyle w:val="Vol4Numberedparas"/>
        <w:ind w:left="993" w:hanging="993"/>
      </w:pPr>
      <w:r w:rsidRPr="0094721A">
        <w:t>The</w:t>
      </w:r>
      <w:r w:rsidR="00855C9E" w:rsidRPr="0094721A">
        <w:t xml:space="preserve"> </w:t>
      </w:r>
      <w:r w:rsidR="009338C7" w:rsidRPr="0094721A">
        <w:t>C</w:t>
      </w:r>
      <w:r w:rsidR="009338C7">
        <w:t>rown Response Unit</w:t>
      </w:r>
      <w:r w:rsidR="009338C7" w:rsidRPr="0094721A">
        <w:t xml:space="preserve"> </w:t>
      </w:r>
      <w:r w:rsidRPr="0094721A">
        <w:t xml:space="preserve">advised that Te Kawa Mataaho </w:t>
      </w:r>
      <w:r w:rsidR="009338C7">
        <w:t>–</w:t>
      </w:r>
      <w:r w:rsidRPr="0094721A">
        <w:t xml:space="preserve"> the Public Service Commission is “leading work on exploring possible tools that could ensure the Public Service is best configured to respond to the issues being identified by the Royal Commission”</w:t>
      </w:r>
      <w:r w:rsidR="00581614">
        <w:t>.</w:t>
      </w:r>
      <w:r w:rsidRPr="0094721A">
        <w:rPr>
          <w:rStyle w:val="FootnoteReference"/>
          <w:rFonts w:cs="Arial"/>
          <w:sz w:val="22"/>
        </w:rPr>
        <w:footnoteReference w:id="105"/>
      </w:r>
      <w:r w:rsidRPr="0094721A">
        <w:t xml:space="preserve"> </w:t>
      </w:r>
      <w:r w:rsidR="008F4001">
        <w:t>It</w:t>
      </w:r>
      <w:r w:rsidRPr="0094721A">
        <w:t xml:space="preserve"> is not clear what that work is, or if it is relevant to </w:t>
      </w:r>
      <w:r w:rsidR="004253BC">
        <w:t>the</w:t>
      </w:r>
      <w:r w:rsidR="004253BC" w:rsidRPr="0094721A">
        <w:t xml:space="preserve"> </w:t>
      </w:r>
      <w:r w:rsidR="005938C0">
        <w:t xml:space="preserve">Inquiry’s </w:t>
      </w:r>
      <w:r w:rsidRPr="0094721A">
        <w:t xml:space="preserve">recommendations. </w:t>
      </w:r>
    </w:p>
    <w:p w14:paraId="24EBB365" w14:textId="78A9E89B" w:rsidR="009A2448" w:rsidRPr="0094721A" w:rsidRDefault="009A2448" w:rsidP="00351BA6">
      <w:pPr>
        <w:pStyle w:val="Vol4Numberedparas"/>
        <w:ind w:left="993" w:hanging="993"/>
      </w:pPr>
      <w:r w:rsidRPr="0094721A">
        <w:t xml:space="preserve">Similarly, </w:t>
      </w:r>
      <w:r w:rsidR="00F93540">
        <w:t>the Inquiry</w:t>
      </w:r>
      <w:r w:rsidR="00054763">
        <w:t>’s</w:t>
      </w:r>
      <w:r w:rsidRPr="0094721A">
        <w:t xml:space="preserve"> recommendation that the </w:t>
      </w:r>
      <w:r w:rsidR="007902AA" w:rsidRPr="0094721A">
        <w:t>Government</w:t>
      </w:r>
      <w:r w:rsidRPr="0094721A">
        <w:t xml:space="preserve"> immediately begin a stocktake of available oranga</w:t>
      </w:r>
      <w:r w:rsidR="00581614">
        <w:t xml:space="preserve"> (welfare)</w:t>
      </w:r>
      <w:r w:rsidRPr="0094721A">
        <w:t xml:space="preserve"> services has not been followed.</w:t>
      </w:r>
      <w:r w:rsidRPr="0094721A">
        <w:rPr>
          <w:rStyle w:val="FootnoteReference"/>
          <w:rFonts w:cs="Arial"/>
          <w:sz w:val="22"/>
        </w:rPr>
        <w:footnoteReference w:id="106"/>
      </w:r>
      <w:r w:rsidRPr="0094721A">
        <w:t xml:space="preserve"> </w:t>
      </w:r>
      <w:r w:rsidR="00F93540">
        <w:t>The Inquiry</w:t>
      </w:r>
      <w:r w:rsidRPr="0094721A">
        <w:t xml:space="preserve"> also recommended that the Māori </w:t>
      </w:r>
      <w:r w:rsidR="00581614">
        <w:t>c</w:t>
      </w:r>
      <w:r w:rsidRPr="0094721A">
        <w:t xml:space="preserve">ollective and </w:t>
      </w:r>
      <w:r w:rsidR="00F2530E" w:rsidRPr="0094721A">
        <w:t>the</w:t>
      </w:r>
      <w:r w:rsidRPr="0094721A">
        <w:t xml:space="preserve"> </w:t>
      </w:r>
      <w:r w:rsidR="00581614">
        <w:t>p</w:t>
      </w:r>
      <w:r w:rsidRPr="0094721A">
        <w:t xml:space="preserve">urapura </w:t>
      </w:r>
      <w:r w:rsidR="00581614">
        <w:t>o</w:t>
      </w:r>
      <w:r w:rsidRPr="0094721A">
        <w:t xml:space="preserve">ra </w:t>
      </w:r>
      <w:r w:rsidR="00581614">
        <w:t>c</w:t>
      </w:r>
      <w:r w:rsidRPr="0094721A">
        <w:t>ollective commission an expert review to evaluate the stocktake and make recommendations on any changes or extra services needed.</w:t>
      </w:r>
      <w:r w:rsidRPr="0094721A">
        <w:rPr>
          <w:rStyle w:val="FootnoteReference"/>
          <w:rFonts w:cs="Arial"/>
          <w:sz w:val="22"/>
        </w:rPr>
        <w:footnoteReference w:id="107"/>
      </w:r>
      <w:r w:rsidRPr="0094721A">
        <w:rPr>
          <w:rStyle w:val="FootnoteReference"/>
          <w:rFonts w:cs="Arial"/>
          <w:sz w:val="22"/>
        </w:rPr>
        <w:t xml:space="preserve"> </w:t>
      </w:r>
      <w:r w:rsidRPr="0094721A">
        <w:t xml:space="preserve"> This has not been done.</w:t>
      </w:r>
    </w:p>
    <w:p w14:paraId="487176BD" w14:textId="20E69867" w:rsidR="009A2448" w:rsidRPr="0094721A" w:rsidRDefault="7F881EC6" w:rsidP="00C870D6">
      <w:pPr>
        <w:pStyle w:val="Heading2"/>
      </w:pPr>
      <w:bookmarkStart w:id="88" w:name="_Toc169504931"/>
      <w:r>
        <w:t>Te whakamana i ngā purapura ora mā ngā whakamaharatanga, ngā hui whakanui, ngā kaupapa mahi, ngā whakahau aroā me te rangahau</w:t>
      </w:r>
      <w:bookmarkEnd w:id="88"/>
      <w:r>
        <w:t xml:space="preserve"> </w:t>
      </w:r>
    </w:p>
    <w:p w14:paraId="014DEB8F" w14:textId="08CA5BA2" w:rsidR="009A2448" w:rsidRPr="0094721A" w:rsidRDefault="001414B5" w:rsidP="00C870D6">
      <w:pPr>
        <w:pStyle w:val="Heading2"/>
      </w:pPr>
      <w:bookmarkStart w:id="89" w:name="_Toc140149589"/>
      <w:bookmarkStart w:id="90" w:name="_Toc140567995"/>
      <w:bookmarkStart w:id="91" w:name="_Toc141958547"/>
      <w:bookmarkStart w:id="92" w:name="_Toc141971174"/>
      <w:bookmarkStart w:id="93" w:name="_Toc142044156"/>
      <w:bookmarkStart w:id="94" w:name="_Toc142313461"/>
      <w:bookmarkStart w:id="95" w:name="_Toc142991633"/>
      <w:bookmarkStart w:id="96" w:name="_Toc143014145"/>
      <w:bookmarkStart w:id="97" w:name="_Toc145415110"/>
      <w:bookmarkStart w:id="98" w:name="_Toc147850576"/>
      <w:bookmarkStart w:id="99" w:name="_Toc169504932"/>
      <w:r>
        <w:t>Publicly acknowledging survivors</w:t>
      </w:r>
      <w:r w:rsidR="00F2496C">
        <w:t xml:space="preserve"> through m</w:t>
      </w:r>
      <w:r w:rsidR="00A24EF3">
        <w:t xml:space="preserve">emorials, </w:t>
      </w:r>
      <w:r w:rsidR="00445302">
        <w:t xml:space="preserve">ceremonies and projects, </w:t>
      </w:r>
      <w:r w:rsidR="00A24EF3">
        <w:t>a</w:t>
      </w:r>
      <w:r w:rsidR="009A2448">
        <w:t>wareness campaigns and research</w:t>
      </w:r>
      <w:bookmarkEnd w:id="89"/>
      <w:bookmarkEnd w:id="90"/>
      <w:bookmarkEnd w:id="91"/>
      <w:bookmarkEnd w:id="92"/>
      <w:bookmarkEnd w:id="93"/>
      <w:bookmarkEnd w:id="94"/>
      <w:bookmarkEnd w:id="95"/>
      <w:bookmarkEnd w:id="96"/>
      <w:bookmarkEnd w:id="97"/>
      <w:bookmarkEnd w:id="98"/>
      <w:bookmarkEnd w:id="99"/>
    </w:p>
    <w:p w14:paraId="34C8A558" w14:textId="0B9E7D22" w:rsidR="00A24EF3" w:rsidRPr="0094721A" w:rsidRDefault="00F93540" w:rsidP="00F65866">
      <w:pPr>
        <w:pStyle w:val="Vol4Numberedparas"/>
        <w:ind w:left="993" w:hanging="993"/>
      </w:pPr>
      <w:r>
        <w:t>The Inquiry</w:t>
      </w:r>
      <w:r w:rsidR="00A24EF3" w:rsidRPr="0094721A">
        <w:t xml:space="preserve"> recommended that the </w:t>
      </w:r>
      <w:r w:rsidR="007902AA" w:rsidRPr="0094721A">
        <w:t>Government</w:t>
      </w:r>
      <w:r w:rsidR="00A24EF3" w:rsidRPr="0094721A">
        <w:t xml:space="preserve"> consider funding memorials for survivors and removing memorials to abusers.</w:t>
      </w:r>
      <w:r w:rsidR="00A24EF3" w:rsidRPr="0094721A">
        <w:rPr>
          <w:rStyle w:val="FootnoteReference"/>
          <w:rFonts w:cs="Arial"/>
          <w:sz w:val="22"/>
        </w:rPr>
        <w:footnoteReference w:id="108"/>
      </w:r>
      <w:r w:rsidR="00A24EF3" w:rsidRPr="0094721A">
        <w:t xml:space="preserve"> </w:t>
      </w:r>
      <w:r w:rsidR="007E5DED">
        <w:t xml:space="preserve">It also </w:t>
      </w:r>
      <w:r w:rsidR="009A2448" w:rsidRPr="0094721A">
        <w:t xml:space="preserve">recommended that </w:t>
      </w:r>
      <w:r w:rsidR="00445302" w:rsidRPr="0094721A">
        <w:t>Government, indirect</w:t>
      </w:r>
      <w:r w:rsidR="00916ED1" w:rsidRPr="0094721A">
        <w:t xml:space="preserve"> </w:t>
      </w:r>
      <w:r w:rsidR="00445302" w:rsidRPr="0094721A">
        <w:t>state care providers and faith</w:t>
      </w:r>
      <w:r w:rsidR="00916ED1" w:rsidRPr="0094721A">
        <w:t>-</w:t>
      </w:r>
      <w:r w:rsidR="00445302" w:rsidRPr="0094721A">
        <w:t>based institutions consider funding ceremonies (including citizenship ceremonies) and projects that remember survivors</w:t>
      </w:r>
      <w:r w:rsidR="008F4001">
        <w:t>. It recommended</w:t>
      </w:r>
      <w:r w:rsidR="00445302" w:rsidRPr="0094721A">
        <w:t xml:space="preserve"> that the Government consider funding a national project to investigate potential unmarked graves and urupā or graves at psychiatric hospitals and psychopaedic settings,</w:t>
      </w:r>
      <w:r w:rsidR="00445302" w:rsidRPr="0094721A">
        <w:rPr>
          <w:rStyle w:val="FootnoteReference"/>
        </w:rPr>
        <w:footnoteReference w:id="109"/>
      </w:r>
      <w:r w:rsidR="00445302" w:rsidRPr="0094721A">
        <w:t xml:space="preserve"> and that </w:t>
      </w:r>
      <w:r w:rsidR="009A2448" w:rsidRPr="0094721A">
        <w:t>the Government take active steps to raise awareness about abuse in care.</w:t>
      </w:r>
      <w:r w:rsidR="009A2448" w:rsidRPr="0094721A">
        <w:rPr>
          <w:rStyle w:val="FootnoteReference"/>
          <w:rFonts w:cs="Arial"/>
          <w:sz w:val="22"/>
        </w:rPr>
        <w:footnoteReference w:id="110"/>
      </w:r>
      <w:r w:rsidR="009A2448" w:rsidRPr="0094721A">
        <w:t xml:space="preserve"> </w:t>
      </w:r>
      <w:r w:rsidR="00A24EF3" w:rsidRPr="0094721A">
        <w:t xml:space="preserve">A further recommendation was that </w:t>
      </w:r>
      <w:r w:rsidR="009A2448" w:rsidRPr="0094721A">
        <w:t>the Government provide ongoing funding for Aotearoa</w:t>
      </w:r>
      <w:r w:rsidR="008244D6">
        <w:t xml:space="preserve"> New Zealand</w:t>
      </w:r>
      <w:r w:rsidR="009A2448" w:rsidRPr="0094721A">
        <w:t xml:space="preserve">-specific research on the causes and effects of abuse in care, </w:t>
      </w:r>
      <w:r w:rsidR="005C1D4E">
        <w:t>and</w:t>
      </w:r>
      <w:r w:rsidR="009A2448" w:rsidRPr="0094721A">
        <w:t xml:space="preserve"> social campaigns aimed at eliminating abuse.</w:t>
      </w:r>
      <w:r w:rsidR="009A2448" w:rsidRPr="0094721A">
        <w:rPr>
          <w:rStyle w:val="FootnoteReference"/>
          <w:rFonts w:cs="Arial"/>
          <w:sz w:val="22"/>
        </w:rPr>
        <w:footnoteReference w:id="111"/>
      </w:r>
      <w:r w:rsidR="009A2448" w:rsidRPr="0094721A">
        <w:t xml:space="preserve">  </w:t>
      </w:r>
    </w:p>
    <w:p w14:paraId="52C5155A" w14:textId="062774AE" w:rsidR="005C1D4E" w:rsidRDefault="00DD3ECA" w:rsidP="00120A3D">
      <w:pPr>
        <w:pStyle w:val="Vol4Numberedparas"/>
        <w:ind w:left="993" w:hanging="993"/>
      </w:pPr>
      <w:r w:rsidRPr="0094721A">
        <w:lastRenderedPageBreak/>
        <w:t xml:space="preserve">Cabinet </w:t>
      </w:r>
      <w:r w:rsidR="00DC2ED8">
        <w:t xml:space="preserve">considered in December 2022 </w:t>
      </w:r>
      <w:r w:rsidRPr="0094721A">
        <w:t>a</w:t>
      </w:r>
      <w:r w:rsidR="007963AD" w:rsidRPr="0094721A">
        <w:t xml:space="preserve"> limited number of national and/or local memorials, a public archive of survivor stories, research funding, </w:t>
      </w:r>
      <w:r w:rsidRPr="0094721A">
        <w:t xml:space="preserve">and </w:t>
      </w:r>
      <w:r w:rsidR="007963AD" w:rsidRPr="0094721A">
        <w:t>scholarships for survivors and their whānau</w:t>
      </w:r>
      <w:r w:rsidR="009A2448" w:rsidRPr="0094721A">
        <w:t>.</w:t>
      </w:r>
      <w:r w:rsidR="007963AD" w:rsidRPr="0094721A">
        <w:rPr>
          <w:rStyle w:val="FootnoteReference"/>
        </w:rPr>
        <w:footnoteReference w:id="112"/>
      </w:r>
      <w:r w:rsidR="007963AD" w:rsidRPr="0094721A">
        <w:t xml:space="preserve"> Indicative costings for these proposals were provided.</w:t>
      </w:r>
      <w:r w:rsidR="007963AD" w:rsidRPr="0094721A">
        <w:rPr>
          <w:rStyle w:val="FootnoteReference"/>
        </w:rPr>
        <w:footnoteReference w:id="113"/>
      </w:r>
      <w:r w:rsidR="007963AD" w:rsidRPr="0094721A">
        <w:t xml:space="preserve"> </w:t>
      </w:r>
      <w:r w:rsidR="006901A7">
        <w:t>T</w:t>
      </w:r>
      <w:r w:rsidR="004C34F1" w:rsidRPr="0094721A">
        <w:t xml:space="preserve">he Government </w:t>
      </w:r>
      <w:r w:rsidR="006901A7">
        <w:t xml:space="preserve">also </w:t>
      </w:r>
      <w:r w:rsidR="004C34F1" w:rsidRPr="0094721A">
        <w:t xml:space="preserve">attempted to purchase the Lake Alice Hospital water tower, with the aim of turning it or the site into a memorial to survivors of the Lake Alice Hospital Child and Adolescent Unit. The </w:t>
      </w:r>
      <w:r w:rsidR="0086270E">
        <w:t xml:space="preserve">Government </w:t>
      </w:r>
      <w:r w:rsidR="004C34F1" w:rsidRPr="0094721A">
        <w:t>made two offers to the landowners,</w:t>
      </w:r>
      <w:r w:rsidR="006C7D2D">
        <w:t xml:space="preserve"> but</w:t>
      </w:r>
      <w:r w:rsidR="004C34F1" w:rsidRPr="0094721A">
        <w:t xml:space="preserve"> </w:t>
      </w:r>
      <w:r w:rsidR="005C1D4E">
        <w:t>neither</w:t>
      </w:r>
      <w:r w:rsidR="004C34F1" w:rsidRPr="0094721A">
        <w:t xml:space="preserve"> </w:t>
      </w:r>
      <w:r w:rsidR="006C7D2D">
        <w:t xml:space="preserve">was </w:t>
      </w:r>
      <w:r w:rsidR="004C34F1" w:rsidRPr="0094721A">
        <w:t>accepted.</w:t>
      </w:r>
      <w:r w:rsidR="004C34F1" w:rsidRPr="0094721A">
        <w:rPr>
          <w:rStyle w:val="FootnoteReference"/>
        </w:rPr>
        <w:footnoteReference w:id="114"/>
      </w:r>
      <w:r w:rsidR="004C34F1" w:rsidRPr="0094721A">
        <w:t xml:space="preserve"> </w:t>
      </w:r>
    </w:p>
    <w:p w14:paraId="25527377" w14:textId="21263287" w:rsidR="009A2448" w:rsidRPr="0094721A" w:rsidRDefault="003616DD" w:rsidP="00120A3D">
      <w:pPr>
        <w:pStyle w:val="Vol4Numberedparas"/>
        <w:ind w:left="993" w:hanging="993"/>
      </w:pPr>
      <w:r>
        <w:t xml:space="preserve">The Inquiry is unaware of </w:t>
      </w:r>
      <w:r w:rsidR="006C7D2D">
        <w:t xml:space="preserve">any </w:t>
      </w:r>
      <w:r>
        <w:t>other</w:t>
      </w:r>
      <w:r w:rsidR="006C7D2D">
        <w:t xml:space="preserve"> steps having been taken</w:t>
      </w:r>
      <w:r>
        <w:t xml:space="preserve"> </w:t>
      </w:r>
      <w:r w:rsidR="006C7D2D">
        <w:t xml:space="preserve">or </w:t>
      </w:r>
      <w:r w:rsidR="007963AD" w:rsidRPr="0094721A">
        <w:t>decisions</w:t>
      </w:r>
      <w:r w:rsidR="006C7D2D">
        <w:t xml:space="preserve"> made</w:t>
      </w:r>
      <w:r w:rsidR="007963AD" w:rsidRPr="0094721A">
        <w:t xml:space="preserve"> on these proposals</w:t>
      </w:r>
      <w:r w:rsidR="00A621F3" w:rsidRPr="0094721A">
        <w:t>.</w:t>
      </w:r>
      <w:r w:rsidR="005C1D4E">
        <w:t xml:space="preserve"> It</w:t>
      </w:r>
      <w:r w:rsidR="00916ED1" w:rsidRPr="0094721A">
        <w:t xml:space="preserve"> </w:t>
      </w:r>
      <w:r w:rsidR="00D01F1F">
        <w:t xml:space="preserve">is </w:t>
      </w:r>
      <w:r w:rsidR="006C7D2D">
        <w:t xml:space="preserve">also </w:t>
      </w:r>
      <w:r w:rsidR="00D01F1F">
        <w:t>un</w:t>
      </w:r>
      <w:r w:rsidR="00916ED1" w:rsidRPr="0094721A">
        <w:t xml:space="preserve">aware of any work on the </w:t>
      </w:r>
      <w:r w:rsidR="003972C5" w:rsidRPr="0094721A">
        <w:t xml:space="preserve">ceremonies </w:t>
      </w:r>
      <w:r w:rsidR="00916ED1" w:rsidRPr="0094721A">
        <w:t xml:space="preserve">or the </w:t>
      </w:r>
      <w:r w:rsidR="003972C5" w:rsidRPr="0094721A">
        <w:t>national project</w:t>
      </w:r>
      <w:r w:rsidR="006C7D2D">
        <w:t xml:space="preserve"> to investigate </w:t>
      </w:r>
      <w:r w:rsidR="006C7D2D" w:rsidRPr="0094721A">
        <w:t>potential unmarked graves and urupā</w:t>
      </w:r>
      <w:r w:rsidR="00916ED1" w:rsidRPr="0094721A">
        <w:t>.</w:t>
      </w:r>
    </w:p>
    <w:p w14:paraId="09C93403" w14:textId="43DAE32B" w:rsidR="00DD3ECA" w:rsidRPr="0094721A" w:rsidRDefault="008567BB" w:rsidP="00120A3D">
      <w:pPr>
        <w:pStyle w:val="Vol4Numberedparas"/>
        <w:ind w:left="993" w:hanging="993"/>
      </w:pPr>
      <w:r>
        <w:t>In early 2023 the Ministry of Social Development published r</w:t>
      </w:r>
      <w:r w:rsidR="009A2448" w:rsidRPr="0094721A">
        <w:t xml:space="preserve">esearch on </w:t>
      </w:r>
      <w:r>
        <w:t>factors that influence</w:t>
      </w:r>
      <w:r w:rsidR="009A2448" w:rsidRPr="0094721A">
        <w:t xml:space="preserve"> male abuse survivors </w:t>
      </w:r>
      <w:r>
        <w:t>in</w:t>
      </w:r>
      <w:r w:rsidRPr="0094721A">
        <w:t xml:space="preserve"> </w:t>
      </w:r>
      <w:r w:rsidR="009A2448" w:rsidRPr="0094721A">
        <w:t>report</w:t>
      </w:r>
      <w:r>
        <w:t>ing</w:t>
      </w:r>
      <w:r w:rsidR="009A2448" w:rsidRPr="0094721A">
        <w:t xml:space="preserve"> abuse and access</w:t>
      </w:r>
      <w:r>
        <w:t>ing</w:t>
      </w:r>
      <w:r w:rsidR="009A2448" w:rsidRPr="0094721A">
        <w:t xml:space="preserve"> support services.</w:t>
      </w:r>
      <w:r w:rsidR="009A2448" w:rsidRPr="0094721A">
        <w:rPr>
          <w:rStyle w:val="FootnoteReference"/>
          <w:rFonts w:cs="Arial"/>
          <w:sz w:val="22"/>
        </w:rPr>
        <w:footnoteReference w:id="115"/>
      </w:r>
      <w:r w:rsidR="009A2448" w:rsidRPr="0094721A">
        <w:t xml:space="preserve"> The report</w:t>
      </w:r>
      <w:r>
        <w:t xml:space="preserve"> found</w:t>
      </w:r>
      <w:r w:rsidR="009A2448" w:rsidRPr="0094721A">
        <w:t xml:space="preserve"> that survivors may take a long time to report</w:t>
      </w:r>
      <w:r>
        <w:t xml:space="preserve"> abuse</w:t>
      </w:r>
      <w:r w:rsidR="009A2448" w:rsidRPr="0094721A">
        <w:t xml:space="preserve"> and seek help.</w:t>
      </w:r>
      <w:r w:rsidR="0004770F" w:rsidRPr="0094721A">
        <w:t xml:space="preserve"> </w:t>
      </w:r>
      <w:r w:rsidR="009A2448" w:rsidRPr="0094721A">
        <w:t>Barriers</w:t>
      </w:r>
      <w:r w:rsidR="00B164ED">
        <w:t xml:space="preserve"> </w:t>
      </w:r>
      <w:r>
        <w:t>faced by</w:t>
      </w:r>
      <w:r w:rsidRPr="0094721A">
        <w:t xml:space="preserve"> </w:t>
      </w:r>
      <w:r w:rsidR="009A2448" w:rsidRPr="0094721A">
        <w:t xml:space="preserve">male survivors include misconceptions (such as that sexual violence does not happen to men) and limited availability or quality of social support. To encourage men to seek assistance, services must be visible, affordable and designed for </w:t>
      </w:r>
      <w:r w:rsidR="0013249D">
        <w:t>males</w:t>
      </w:r>
      <w:r w:rsidR="009A2448" w:rsidRPr="0094721A">
        <w:t>. The report’s recommendations include training for service workers and “gender-inclusive education campaigns to enable and encourage men to reach out for help”.</w:t>
      </w:r>
      <w:r w:rsidR="009A2448" w:rsidRPr="0094721A">
        <w:rPr>
          <w:rStyle w:val="FootnoteReference"/>
          <w:rFonts w:cs="Arial"/>
          <w:sz w:val="22"/>
        </w:rPr>
        <w:footnoteReference w:id="116"/>
      </w:r>
      <w:r w:rsidR="009A2448" w:rsidRPr="0094721A">
        <w:t xml:space="preserve">  </w:t>
      </w:r>
      <w:r w:rsidR="00DD3ECA" w:rsidRPr="0094721A">
        <w:t xml:space="preserve">This research reinforces </w:t>
      </w:r>
      <w:r w:rsidR="00F17F4F" w:rsidRPr="0094721A">
        <w:t xml:space="preserve">the </w:t>
      </w:r>
      <w:r w:rsidR="0013249D">
        <w:t xml:space="preserve">Inquiry’s </w:t>
      </w:r>
      <w:r w:rsidR="00DD3ECA" w:rsidRPr="0094721A">
        <w:t>recommendations</w:t>
      </w:r>
      <w:r w:rsidR="00F17F4F" w:rsidRPr="0094721A">
        <w:t xml:space="preserve"> in </w:t>
      </w:r>
      <w:r w:rsidR="00DE29C4" w:rsidRPr="0094721A">
        <w:t>He Purapura Ora, he Māra Tipu</w:t>
      </w:r>
      <w:r w:rsidR="00DD3ECA" w:rsidRPr="0094721A">
        <w:t>.</w:t>
      </w:r>
    </w:p>
    <w:p w14:paraId="6B5FC7B6" w14:textId="5C5B66F6" w:rsidR="00A270DA" w:rsidRPr="00641874" w:rsidRDefault="4D1332D8" w:rsidP="00C870D6">
      <w:pPr>
        <w:pStyle w:val="Heading3"/>
        <w:rPr>
          <w:i/>
          <w:iCs/>
        </w:rPr>
      </w:pPr>
      <w:bookmarkStart w:id="100" w:name="_Toc169504933"/>
      <w:r w:rsidRPr="00ED72D0">
        <w:t xml:space="preserve">Te panoni i ngā </w:t>
      </w:r>
      <w:r w:rsidR="298A227E" w:rsidRPr="00ED72D0">
        <w:t>ī</w:t>
      </w:r>
      <w:r w:rsidRPr="00ED72D0">
        <w:t xml:space="preserve">ngoa wāhi </w:t>
      </w:r>
      <w:r w:rsidR="00120A3D" w:rsidRPr="00ED72D0">
        <w:t xml:space="preserve">| </w:t>
      </w:r>
      <w:r w:rsidR="00A270DA" w:rsidRPr="00ED72D0">
        <w:t>Place</w:t>
      </w:r>
      <w:r w:rsidR="00A270DA" w:rsidRPr="00641874">
        <w:t xml:space="preserve"> name changes</w:t>
      </w:r>
      <w:bookmarkEnd w:id="100"/>
    </w:p>
    <w:p w14:paraId="421CEEC3" w14:textId="32B3D808" w:rsidR="009A2448" w:rsidRPr="0094721A" w:rsidRDefault="00A270DA" w:rsidP="00120A3D">
      <w:pPr>
        <w:pStyle w:val="Vol4Numberedparas"/>
        <w:ind w:left="993" w:hanging="993"/>
      </w:pPr>
      <w:r w:rsidRPr="0094721A">
        <w:t xml:space="preserve">On 1 January 2023, </w:t>
      </w:r>
      <w:r w:rsidR="009E485D" w:rsidRPr="0094721A">
        <w:t>Dunedin’s Kavanagh College was renamed Trinity Catholic College in response to an independent investigation requested by the Catholic Church’s National Office for Professional Standards. The investigation found that the former bishop of Dunedin, John Kavanagh, failed to take suitable action on</w:t>
      </w:r>
      <w:r w:rsidR="004F408F">
        <w:t xml:space="preserve"> a</w:t>
      </w:r>
      <w:r w:rsidR="009E485D" w:rsidRPr="0094721A">
        <w:t xml:space="preserve"> complaint of sexual abuse by Father Freek Schokker</w:t>
      </w:r>
      <w:r w:rsidR="004F408F">
        <w:t>,</w:t>
      </w:r>
      <w:r w:rsidR="009E485D" w:rsidRPr="0094721A">
        <w:t xml:space="preserve"> and </w:t>
      </w:r>
      <w:r w:rsidR="004F408F">
        <w:t xml:space="preserve">that he took appropriate action for the time in respect of a complaint against </w:t>
      </w:r>
      <w:r w:rsidR="009E485D" w:rsidRPr="0094721A">
        <w:t xml:space="preserve">Father Magnus Murray while Father Murray was in office </w:t>
      </w:r>
      <w:r w:rsidR="00A018BD">
        <w:t>for 28 years</w:t>
      </w:r>
      <w:r w:rsidR="009E485D" w:rsidRPr="0094721A">
        <w:t xml:space="preserve"> (</w:t>
      </w:r>
      <w:r w:rsidR="00A018BD">
        <w:t xml:space="preserve">from </w:t>
      </w:r>
      <w:r w:rsidR="009E485D" w:rsidRPr="0094721A">
        <w:t>1957 until his death in 1985).</w:t>
      </w:r>
      <w:r w:rsidR="009E485D" w:rsidRPr="0094721A">
        <w:rPr>
          <w:rStyle w:val="FootnoteReference"/>
          <w:rFonts w:cs="Arial"/>
          <w:sz w:val="22"/>
        </w:rPr>
        <w:footnoteReference w:id="117"/>
      </w:r>
      <w:r w:rsidR="009E485D" w:rsidRPr="0094721A">
        <w:rPr>
          <w:rStyle w:val="FootnoteReference"/>
          <w:rFonts w:cs="Arial"/>
          <w:sz w:val="22"/>
        </w:rPr>
        <w:t xml:space="preserve"> </w:t>
      </w:r>
      <w:r w:rsidR="009E485D" w:rsidRPr="0094721A">
        <w:t xml:space="preserve">Father Murray was convicted of historical sexual offences against four boys in 2003, but was not laicised (stripped of his clerical status) by the Vatican until 2019. </w:t>
      </w:r>
      <w:r w:rsidR="009E485D" w:rsidRPr="0094721A">
        <w:lastRenderedPageBreak/>
        <w:t>The Catholic Church has also requested that its organisations audit any names used for buildings, prizes and portraits.</w:t>
      </w:r>
      <w:r w:rsidR="009E485D" w:rsidRPr="0094721A">
        <w:rPr>
          <w:rStyle w:val="FootnoteReference"/>
          <w:rFonts w:cs="Arial"/>
          <w:sz w:val="22"/>
        </w:rPr>
        <w:footnoteReference w:id="118"/>
      </w:r>
    </w:p>
    <w:p w14:paraId="0E2C5106" w14:textId="0D008BAC" w:rsidR="009A2448" w:rsidRPr="00DE6160" w:rsidRDefault="002F2868" w:rsidP="00E1685B">
      <w:pPr>
        <w:pStyle w:val="Vol4Numberedparas"/>
        <w:ind w:left="993" w:hanging="993"/>
      </w:pPr>
      <w:r w:rsidRPr="00737603">
        <w:t xml:space="preserve">In </w:t>
      </w:r>
      <w:r w:rsidR="004F2AE3" w:rsidRPr="00DE6160">
        <w:t>Christchurch</w:t>
      </w:r>
      <w:r w:rsidR="008567BB">
        <w:t xml:space="preserve"> in early 2024</w:t>
      </w:r>
      <w:r w:rsidRPr="00737603">
        <w:t>,</w:t>
      </w:r>
      <w:r w:rsidR="004F2AE3" w:rsidRPr="00DE6160">
        <w:t xml:space="preserve"> </w:t>
      </w:r>
      <w:r w:rsidRPr="00DE6160">
        <w:t xml:space="preserve">the Waihoro Spreydon-Cashmere-Heathcote Community Board agreed to </w:t>
      </w:r>
      <w:r w:rsidR="00DE6160" w:rsidRPr="00DE6160">
        <w:t>change the name</w:t>
      </w:r>
      <w:r w:rsidR="00DE6160">
        <w:t>s</w:t>
      </w:r>
      <w:r w:rsidR="00DE6160" w:rsidRPr="00DE6160">
        <w:t xml:space="preserve"> of </w:t>
      </w:r>
      <w:r w:rsidR="762111B6" w:rsidRPr="00DE6160">
        <w:t>Marylands Reserve</w:t>
      </w:r>
      <w:r w:rsidR="009A2448" w:rsidRPr="00DE6160">
        <w:t xml:space="preserve"> and </w:t>
      </w:r>
      <w:r w:rsidR="762111B6" w:rsidRPr="00DE6160">
        <w:t xml:space="preserve">Marylands Place </w:t>
      </w:r>
      <w:r w:rsidRPr="00737603">
        <w:t xml:space="preserve">to </w:t>
      </w:r>
      <w:r w:rsidR="00DE6160" w:rsidRPr="00737603">
        <w:t>Validation</w:t>
      </w:r>
      <w:r w:rsidR="00DE6160">
        <w:t xml:space="preserve"> Reserve and Validation Place. Both are located </w:t>
      </w:r>
      <w:r w:rsidR="00150CCA">
        <w:t xml:space="preserve">in Middleton, </w:t>
      </w:r>
      <w:r w:rsidR="00DE6160">
        <w:t xml:space="preserve">on one of the two former sites of </w:t>
      </w:r>
      <w:r w:rsidR="009E485D" w:rsidRPr="00DE6160">
        <w:t>Marylands</w:t>
      </w:r>
      <w:r w:rsidR="004F2AE3" w:rsidRPr="00DE6160">
        <w:t xml:space="preserve"> School</w:t>
      </w:r>
      <w:r w:rsidR="00150CCA">
        <w:t>.</w:t>
      </w:r>
      <w:r w:rsidR="00DE6160">
        <w:t xml:space="preserve"> </w:t>
      </w:r>
      <w:r w:rsidR="00501563" w:rsidRPr="00DE6160">
        <w:t>The Inquiry’s</w:t>
      </w:r>
      <w:r w:rsidR="004F2AE3" w:rsidRPr="00DE6160">
        <w:t xml:space="preserve"> report Stolen Lives, Marked Souls </w:t>
      </w:r>
      <w:r w:rsidR="00501563" w:rsidRPr="00DE6160">
        <w:t>exposes the</w:t>
      </w:r>
      <w:r w:rsidR="004F2AE3" w:rsidRPr="00DE6160">
        <w:t xml:space="preserve"> extensive and extreme abuse and neglect of tamariki </w:t>
      </w:r>
      <w:r w:rsidR="00501563" w:rsidRPr="00DE6160">
        <w:t xml:space="preserve">that </w:t>
      </w:r>
      <w:r w:rsidR="004F2AE3" w:rsidRPr="00DE6160">
        <w:t>occurred at this school</w:t>
      </w:r>
      <w:r w:rsidR="009A2448" w:rsidRPr="00DE6160">
        <w:t xml:space="preserve">. </w:t>
      </w:r>
      <w:r w:rsidR="00DE6160">
        <w:t xml:space="preserve">The </w:t>
      </w:r>
      <w:r w:rsidR="00C67C63">
        <w:t xml:space="preserve">new </w:t>
      </w:r>
      <w:r w:rsidR="00DE6160">
        <w:t xml:space="preserve">names were proposed by </w:t>
      </w:r>
      <w:r w:rsidR="7F644605" w:rsidRPr="00DE6160">
        <w:t>Marylands</w:t>
      </w:r>
      <w:r w:rsidR="1887E9C9" w:rsidRPr="00DE6160">
        <w:t xml:space="preserve"> survivors</w:t>
      </w:r>
      <w:r w:rsidR="00DE6160">
        <w:t>, following a process of consultation</w:t>
      </w:r>
      <w:r w:rsidR="1887E9C9" w:rsidRPr="00DE6160">
        <w:t>.</w:t>
      </w:r>
      <w:r w:rsidR="004F2AE3" w:rsidRPr="00DE6160">
        <w:rPr>
          <w:rStyle w:val="FootnoteReference"/>
          <w:rFonts w:cs="Arial"/>
          <w:sz w:val="22"/>
        </w:rPr>
        <w:footnoteReference w:id="119"/>
      </w:r>
    </w:p>
    <w:p w14:paraId="05E2F1F7" w14:textId="04C3A3B0" w:rsidR="002F2868" w:rsidRPr="00DE6160" w:rsidRDefault="002F2868" w:rsidP="00E24D02">
      <w:pPr>
        <w:pStyle w:val="Vol4Numberedparas"/>
        <w:ind w:left="993" w:hanging="993"/>
        <w:jc w:val="both"/>
      </w:pPr>
      <w:r w:rsidRPr="00737603">
        <w:t xml:space="preserve">The Inquiry is not aware of central </w:t>
      </w:r>
      <w:r w:rsidR="009B356A">
        <w:t>G</w:t>
      </w:r>
      <w:r w:rsidRPr="00737603">
        <w:t>overnment having taken any similar steps</w:t>
      </w:r>
      <w:r w:rsidRPr="00DE6160">
        <w:t>.</w:t>
      </w:r>
    </w:p>
    <w:p w14:paraId="7C02A5CE" w14:textId="08C2D7B6" w:rsidR="009A2448" w:rsidRPr="0094721A" w:rsidRDefault="1FB459BF" w:rsidP="00C870D6">
      <w:pPr>
        <w:pStyle w:val="Heading2"/>
      </w:pPr>
      <w:bookmarkStart w:id="102" w:name="_Toc169504934"/>
      <w:r>
        <w:t>Te whakahoutanga whaiture raraupori, te arotake o Te Aka Matua o Te Ture me te whai wāhi o Mahi Haumaru Aoteroa</w:t>
      </w:r>
      <w:bookmarkEnd w:id="102"/>
      <w:r>
        <w:t xml:space="preserve"> </w:t>
      </w:r>
    </w:p>
    <w:p w14:paraId="552D1724" w14:textId="6C87B1FC" w:rsidR="009A2448" w:rsidRPr="0094721A" w:rsidRDefault="009A2448" w:rsidP="00C870D6">
      <w:pPr>
        <w:pStyle w:val="Heading2"/>
      </w:pPr>
      <w:bookmarkStart w:id="103" w:name="_Toc140149591"/>
      <w:bookmarkStart w:id="104" w:name="_Toc140567997"/>
      <w:bookmarkStart w:id="105" w:name="_Toc141958549"/>
      <w:bookmarkStart w:id="106" w:name="_Toc141971176"/>
      <w:bookmarkStart w:id="107" w:name="_Toc142044158"/>
      <w:bookmarkStart w:id="108" w:name="_Toc142313463"/>
      <w:bookmarkStart w:id="109" w:name="_Toc142991635"/>
      <w:bookmarkStart w:id="110" w:name="_Toc143014147"/>
      <w:bookmarkStart w:id="111" w:name="_Toc145415112"/>
      <w:bookmarkStart w:id="112" w:name="_Toc147850578"/>
      <w:bookmarkStart w:id="113" w:name="_Toc169504935"/>
      <w:r>
        <w:t>Civil litigation reform, Law Commission review and role for WorkSafe</w:t>
      </w:r>
      <w:bookmarkEnd w:id="103"/>
      <w:bookmarkEnd w:id="104"/>
      <w:bookmarkEnd w:id="105"/>
      <w:bookmarkEnd w:id="106"/>
      <w:bookmarkEnd w:id="107"/>
      <w:bookmarkEnd w:id="108"/>
      <w:bookmarkEnd w:id="109"/>
      <w:bookmarkEnd w:id="110"/>
      <w:bookmarkEnd w:id="111"/>
      <w:bookmarkEnd w:id="112"/>
      <w:bookmarkEnd w:id="113"/>
    </w:p>
    <w:p w14:paraId="3DDD9040" w14:textId="78F844CD" w:rsidR="009A2448" w:rsidRPr="0094721A" w:rsidRDefault="009B356A" w:rsidP="00B97A06">
      <w:pPr>
        <w:pStyle w:val="Vol4Numberedparas"/>
        <w:ind w:left="993" w:hanging="993"/>
      </w:pPr>
      <w:r>
        <w:t>I</w:t>
      </w:r>
      <w:r w:rsidR="00582812">
        <w:t xml:space="preserve">n </w:t>
      </w:r>
      <w:r w:rsidR="00582812" w:rsidRPr="0094721A">
        <w:t>He Purapura Ora, he Māra Tipu</w:t>
      </w:r>
      <w:r w:rsidR="00582812">
        <w:t>,</w:t>
      </w:r>
      <w:r w:rsidR="009A2448" w:rsidRPr="0094721A">
        <w:t xml:space="preserve"> </w:t>
      </w:r>
      <w:r>
        <w:t xml:space="preserve">the Inquiry recommended </w:t>
      </w:r>
      <w:r w:rsidR="009A2448" w:rsidRPr="0094721A">
        <w:t>a new right to be free from abuse in care, a related duty to protect that right,</w:t>
      </w:r>
      <w:r w:rsidR="003B105D">
        <w:t xml:space="preserve"> </w:t>
      </w:r>
      <w:r w:rsidR="009A2448" w:rsidRPr="0094721A">
        <w:t xml:space="preserve">an exception to the </w:t>
      </w:r>
      <w:r w:rsidR="00D8324F">
        <w:t>a</w:t>
      </w:r>
      <w:r w:rsidR="00B0401D">
        <w:t xml:space="preserve">ccident </w:t>
      </w:r>
      <w:r w:rsidR="00D8324F">
        <w:t>c</w:t>
      </w:r>
      <w:r w:rsidR="00B0401D">
        <w:t xml:space="preserve">ompensation </w:t>
      </w:r>
      <w:r w:rsidR="009A2448" w:rsidRPr="0094721A">
        <w:t xml:space="preserve">bar </w:t>
      </w:r>
      <w:r w:rsidR="00785E5A">
        <w:t>(</w:t>
      </w:r>
      <w:r w:rsidR="009A2448" w:rsidRPr="0094721A">
        <w:t>so that survivors of abuse in care can seek compensation in the courts by taking civil cases</w:t>
      </w:r>
      <w:r w:rsidR="00785E5A">
        <w:t>)</w:t>
      </w:r>
      <w:r w:rsidR="009A2448" w:rsidRPr="0094721A">
        <w:t xml:space="preserve">, and the removal of limitation periods for abuse in care cases. </w:t>
      </w:r>
      <w:r w:rsidR="00F93540">
        <w:t>The Inquiry</w:t>
      </w:r>
      <w:r w:rsidR="009A2448" w:rsidRPr="0094721A">
        <w:t xml:space="preserve"> recommended that the </w:t>
      </w:r>
      <w:r w:rsidR="007902AA" w:rsidRPr="0094721A">
        <w:t>Government</w:t>
      </w:r>
      <w:r w:rsidR="009A2448" w:rsidRPr="0094721A">
        <w:t xml:space="preserve"> direct the Law Commission to review a range of obstacles for survivors taking civil cases and </w:t>
      </w:r>
      <w:r w:rsidR="00785E5A">
        <w:t xml:space="preserve">to </w:t>
      </w:r>
      <w:r w:rsidR="009A2448" w:rsidRPr="0094721A">
        <w:t>recommend any corrective steps by 1 December 2022.</w:t>
      </w:r>
      <w:r w:rsidR="004D5186" w:rsidRPr="0094721A">
        <w:t xml:space="preserve"> </w:t>
      </w:r>
      <w:r w:rsidR="009A2448" w:rsidRPr="0094721A">
        <w:t xml:space="preserve">In addition, </w:t>
      </w:r>
      <w:r w:rsidR="00F93540">
        <w:t>the Inquiry</w:t>
      </w:r>
      <w:r w:rsidR="009A2448" w:rsidRPr="0094721A">
        <w:t xml:space="preserve"> recommended that WorkSafe include abuse in care in its focus areas.</w:t>
      </w:r>
      <w:r w:rsidR="009A2448" w:rsidRPr="00737603">
        <w:rPr>
          <w:rStyle w:val="FootnoteReference"/>
          <w:rFonts w:cs="Arial"/>
          <w:sz w:val="22"/>
        </w:rPr>
        <w:footnoteReference w:id="120"/>
      </w:r>
      <w:r w:rsidR="009A2448" w:rsidRPr="0094721A">
        <w:t xml:space="preserve">  </w:t>
      </w:r>
    </w:p>
    <w:p w14:paraId="77F3CEB9" w14:textId="7D143F38" w:rsidR="009A2448" w:rsidRPr="0094721A" w:rsidRDefault="00785E5A" w:rsidP="00B97A06">
      <w:pPr>
        <w:pStyle w:val="Vol4Numberedparas"/>
        <w:ind w:left="993" w:hanging="993"/>
      </w:pPr>
      <w:r>
        <w:t>The Inquiry</w:t>
      </w:r>
      <w:r w:rsidRPr="0094721A">
        <w:t xml:space="preserve"> proposed two other options</w:t>
      </w:r>
      <w:r>
        <w:t xml:space="preserve"> if </w:t>
      </w:r>
      <w:r w:rsidR="009A2448" w:rsidRPr="0094721A">
        <w:t xml:space="preserve">the </w:t>
      </w:r>
      <w:r w:rsidR="007902AA" w:rsidRPr="0094721A">
        <w:t>Government</w:t>
      </w:r>
      <w:r w:rsidR="009A2448" w:rsidRPr="0094721A">
        <w:t xml:space="preserve"> decided not to proceed with </w:t>
      </w:r>
      <w:r>
        <w:t xml:space="preserve">the Inquiry’s </w:t>
      </w:r>
      <w:r w:rsidR="009A2448" w:rsidRPr="0094721A">
        <w:t>civil litigation recommendations. One</w:t>
      </w:r>
      <w:r w:rsidR="00C665C6">
        <w:t xml:space="preserve"> option</w:t>
      </w:r>
      <w:r w:rsidR="009A2448" w:rsidRPr="0094721A">
        <w:t xml:space="preserve"> </w:t>
      </w:r>
      <w:r w:rsidR="00CE1D1B">
        <w:t>was</w:t>
      </w:r>
      <w:r w:rsidR="00CE1D1B" w:rsidRPr="0094721A">
        <w:t xml:space="preserve"> </w:t>
      </w:r>
      <w:r w:rsidR="00C665C6">
        <w:t>to empower</w:t>
      </w:r>
      <w:r w:rsidR="00C665C6" w:rsidRPr="0094721A">
        <w:t xml:space="preserve"> </w:t>
      </w:r>
      <w:r w:rsidR="009A2448" w:rsidRPr="0094721A">
        <w:t xml:space="preserve">the puretumu torowhānui scheme to award compensation. The other </w:t>
      </w:r>
      <w:r w:rsidR="00CE1D1B">
        <w:t>was</w:t>
      </w:r>
      <w:r w:rsidR="00CE1D1B" w:rsidRPr="0094721A">
        <w:t xml:space="preserve"> </w:t>
      </w:r>
      <w:r w:rsidR="00C665C6">
        <w:t>to reform</w:t>
      </w:r>
      <w:r w:rsidR="00C665C6" w:rsidRPr="0094721A">
        <w:t xml:space="preserve"> </w:t>
      </w:r>
      <w:r w:rsidR="00B0401D">
        <w:t xml:space="preserve">the </w:t>
      </w:r>
      <w:r w:rsidR="009B356A">
        <w:t>a</w:t>
      </w:r>
      <w:r w:rsidR="00B0401D">
        <w:t xml:space="preserve">ccident </w:t>
      </w:r>
      <w:r w:rsidR="009B356A">
        <w:t>c</w:t>
      </w:r>
      <w:r w:rsidR="00B0401D">
        <w:t xml:space="preserve">ompensation scheme </w:t>
      </w:r>
      <w:r w:rsidR="009A2448" w:rsidRPr="0094721A">
        <w:t xml:space="preserve">so that it covers the same abuse as that covered by the new puretumu torowhānui </w:t>
      </w:r>
      <w:r w:rsidR="0056647F" w:rsidRPr="0094721A">
        <w:t>scheme</w:t>
      </w:r>
      <w:r w:rsidR="0056647F">
        <w:t xml:space="preserve"> and</w:t>
      </w:r>
      <w:r w:rsidR="009A2448" w:rsidRPr="0094721A">
        <w:t xml:space="preserve"> provides fair compensation and other remedy options for that abuse.</w:t>
      </w:r>
    </w:p>
    <w:p w14:paraId="5F4E897D" w14:textId="4797B2A3" w:rsidR="009A2448" w:rsidRPr="0094721A" w:rsidRDefault="00F93540" w:rsidP="00B97A06">
      <w:pPr>
        <w:pStyle w:val="Vol4Numberedparas"/>
        <w:ind w:left="993" w:hanging="993"/>
      </w:pPr>
      <w:r>
        <w:t>The Inquiry</w:t>
      </w:r>
      <w:r w:rsidR="009A2448" w:rsidRPr="0094721A">
        <w:t xml:space="preserve"> also recommended that the Minister for the Public Service make public the </w:t>
      </w:r>
      <w:r w:rsidR="007902AA" w:rsidRPr="0094721A">
        <w:t>Government</w:t>
      </w:r>
      <w:r w:rsidR="009A2448" w:rsidRPr="0094721A">
        <w:t xml:space="preserve">’s initial response to </w:t>
      </w:r>
      <w:r w:rsidR="00C665C6">
        <w:t xml:space="preserve">the </w:t>
      </w:r>
      <w:r w:rsidR="009A2448" w:rsidRPr="0094721A">
        <w:t xml:space="preserve">recommendations </w:t>
      </w:r>
      <w:r w:rsidR="00C665C6">
        <w:t>of the Inquiry</w:t>
      </w:r>
      <w:r w:rsidR="00B633EF">
        <w:t xml:space="preserve">, and </w:t>
      </w:r>
      <w:r w:rsidR="009A2448" w:rsidRPr="0094721A">
        <w:t>its likely timetable by 15 April 2022</w:t>
      </w:r>
      <w:r w:rsidR="00616965">
        <w:t>,</w:t>
      </w:r>
      <w:r w:rsidR="009A2448" w:rsidRPr="0094721A">
        <w:rPr>
          <w:rStyle w:val="FootnoteReference"/>
          <w:rFonts w:cs="Arial"/>
          <w:sz w:val="22"/>
        </w:rPr>
        <w:footnoteReference w:id="121"/>
      </w:r>
      <w:r w:rsidR="009A2448" w:rsidRPr="0094721A">
        <w:rPr>
          <w:rStyle w:val="FootnoteReference"/>
          <w:rFonts w:cs="Arial"/>
          <w:sz w:val="22"/>
        </w:rPr>
        <w:t xml:space="preserve"> </w:t>
      </w:r>
      <w:r w:rsidR="009A2448" w:rsidRPr="0094721A">
        <w:t xml:space="preserve"> </w:t>
      </w:r>
      <w:r w:rsidR="00616965">
        <w:t xml:space="preserve">and </w:t>
      </w:r>
      <w:r w:rsidR="00FE2B1D">
        <w:t>to</w:t>
      </w:r>
      <w:r w:rsidR="009A2448" w:rsidRPr="0094721A">
        <w:t xml:space="preserve"> include dates</w:t>
      </w:r>
      <w:r w:rsidR="004A4088">
        <w:t xml:space="preserve"> </w:t>
      </w:r>
      <w:r w:rsidR="00B633EF">
        <w:t>to enact</w:t>
      </w:r>
      <w:r w:rsidR="00D8324F">
        <w:t xml:space="preserve"> the</w:t>
      </w:r>
      <w:r w:rsidR="004A4088">
        <w:t xml:space="preserve"> </w:t>
      </w:r>
      <w:r w:rsidR="004A4088">
        <w:lastRenderedPageBreak/>
        <w:t>recommended civil litigation reform</w:t>
      </w:r>
      <w:r w:rsidR="009A2448" w:rsidRPr="0094721A">
        <w:t>.</w:t>
      </w:r>
      <w:r w:rsidR="009A2448" w:rsidRPr="0094721A">
        <w:rPr>
          <w:rStyle w:val="FootnoteReference"/>
          <w:rFonts w:cs="Arial"/>
          <w:sz w:val="22"/>
        </w:rPr>
        <w:footnoteReference w:id="122"/>
      </w:r>
      <w:r w:rsidR="009A2448" w:rsidRPr="0094721A">
        <w:t xml:space="preserve">  </w:t>
      </w:r>
    </w:p>
    <w:p w14:paraId="013AB307" w14:textId="77777777" w:rsidR="009A2448" w:rsidRPr="00641874" w:rsidRDefault="2748E308" w:rsidP="00C870D6">
      <w:pPr>
        <w:pStyle w:val="Heading3"/>
        <w:rPr>
          <w:i/>
          <w:iCs/>
        </w:rPr>
      </w:pPr>
      <w:bookmarkStart w:id="114" w:name="_Toc169504936"/>
      <w:r w:rsidRPr="00ED72D0">
        <w:t>Ngā take mō ngā tūtohu a te Kōmihana</w:t>
      </w:r>
      <w:bookmarkEnd w:id="114"/>
      <w:r w:rsidRPr="00ED72D0">
        <w:t xml:space="preserve"> </w:t>
      </w:r>
    </w:p>
    <w:p w14:paraId="62FD6B08" w14:textId="5D68315D" w:rsidR="009A2448" w:rsidRPr="00641874" w:rsidRDefault="009A2448" w:rsidP="00C870D6">
      <w:pPr>
        <w:pStyle w:val="Heading3"/>
        <w:rPr>
          <w:i/>
          <w:iCs/>
        </w:rPr>
      </w:pPr>
      <w:bookmarkStart w:id="115" w:name="_Toc140149592"/>
      <w:bookmarkStart w:id="116" w:name="_Toc140567998"/>
      <w:bookmarkStart w:id="117" w:name="_Toc141958550"/>
      <w:bookmarkStart w:id="118" w:name="_Toc141971177"/>
      <w:bookmarkStart w:id="119" w:name="_Toc142044159"/>
      <w:bookmarkStart w:id="120" w:name="_Toc142313464"/>
      <w:bookmarkStart w:id="121" w:name="_Toc142991636"/>
      <w:bookmarkStart w:id="122" w:name="_Toc143014148"/>
      <w:bookmarkStart w:id="123" w:name="_Toc145415113"/>
      <w:bookmarkStart w:id="124" w:name="_Toc147850579"/>
      <w:bookmarkStart w:id="125" w:name="_Toc169504937"/>
      <w:r w:rsidRPr="00ED72D0">
        <w:t xml:space="preserve">The reasons for </w:t>
      </w:r>
      <w:r w:rsidR="00B633EF" w:rsidRPr="00641874">
        <w:t xml:space="preserve">the Inquiry’s </w:t>
      </w:r>
      <w:r w:rsidRPr="00641874">
        <w:t>recommendations</w:t>
      </w:r>
      <w:bookmarkEnd w:id="115"/>
      <w:bookmarkEnd w:id="116"/>
      <w:bookmarkEnd w:id="117"/>
      <w:bookmarkEnd w:id="118"/>
      <w:bookmarkEnd w:id="119"/>
      <w:bookmarkEnd w:id="120"/>
      <w:bookmarkEnd w:id="121"/>
      <w:bookmarkEnd w:id="122"/>
      <w:bookmarkEnd w:id="123"/>
      <w:bookmarkEnd w:id="124"/>
      <w:bookmarkEnd w:id="125"/>
    </w:p>
    <w:p w14:paraId="2EFFFDF4" w14:textId="7BBCB42F" w:rsidR="009A2448" w:rsidRPr="0094721A" w:rsidRDefault="00CC0A0F" w:rsidP="00B97A06">
      <w:pPr>
        <w:pStyle w:val="Vol4Numberedparas"/>
        <w:ind w:left="993" w:hanging="993"/>
      </w:pPr>
      <w:r w:rsidRPr="0094721A">
        <w:t xml:space="preserve">The </w:t>
      </w:r>
      <w:r w:rsidR="00D8324F">
        <w:t>a</w:t>
      </w:r>
      <w:r w:rsidR="00B0401D">
        <w:t xml:space="preserve">ccident </w:t>
      </w:r>
      <w:r w:rsidR="00D8324F">
        <w:t>c</w:t>
      </w:r>
      <w:r w:rsidR="00B0401D">
        <w:t xml:space="preserve">ompensation </w:t>
      </w:r>
      <w:r w:rsidRPr="0094721A">
        <w:t>scheme is intended to provide survivors with “fair compensation</w:t>
      </w:r>
      <w:r w:rsidR="00B633EF">
        <w:t>”</w:t>
      </w:r>
      <w:r w:rsidRPr="0094721A">
        <w:t>,</w:t>
      </w:r>
      <w:r w:rsidRPr="0094721A">
        <w:rPr>
          <w:rStyle w:val="FootnoteReference"/>
          <w:rFonts w:cs="Arial"/>
          <w:sz w:val="22"/>
        </w:rPr>
        <w:footnoteReference w:id="123"/>
      </w:r>
      <w:r w:rsidRPr="0094721A">
        <w:t xml:space="preserve"> rehabilitation and other assistance. </w:t>
      </w:r>
      <w:r>
        <w:t xml:space="preserve">However, </w:t>
      </w:r>
      <w:r w:rsidR="00F93540">
        <w:t>the Inquiry</w:t>
      </w:r>
      <w:r>
        <w:t xml:space="preserve"> found that m</w:t>
      </w:r>
      <w:r w:rsidR="009A2448" w:rsidRPr="0094721A">
        <w:t xml:space="preserve">any survivors receive little to no </w:t>
      </w:r>
      <w:r w:rsidR="00445D6C">
        <w:t xml:space="preserve">financial </w:t>
      </w:r>
      <w:r w:rsidR="009A2448" w:rsidRPr="0094721A">
        <w:t xml:space="preserve">compensation from </w:t>
      </w:r>
      <w:r w:rsidR="00B0401D">
        <w:t xml:space="preserve">the </w:t>
      </w:r>
      <w:r w:rsidR="00C723D3">
        <w:t>scheme</w:t>
      </w:r>
      <w:r w:rsidR="009A2448" w:rsidRPr="0094721A">
        <w:t>.</w:t>
      </w:r>
      <w:r w:rsidRPr="0094721A">
        <w:rPr>
          <w:rStyle w:val="FootnoteReference"/>
          <w:rFonts w:cs="Arial"/>
          <w:sz w:val="22"/>
        </w:rPr>
        <w:footnoteReference w:id="124"/>
      </w:r>
      <w:r w:rsidR="009A2448" w:rsidRPr="0094721A">
        <w:t xml:space="preserve"> </w:t>
      </w:r>
      <w:r w:rsidR="00E40D2E" w:rsidRPr="0094721A">
        <w:t>For that</w:t>
      </w:r>
      <w:r w:rsidR="00A022D0">
        <w:t>,</w:t>
      </w:r>
      <w:r w:rsidR="00E40D2E" w:rsidRPr="0094721A">
        <w:t xml:space="preserve"> and other reasons, </w:t>
      </w:r>
      <w:r w:rsidR="00F93540">
        <w:t>the Inquiry</w:t>
      </w:r>
      <w:r w:rsidR="009A2448" w:rsidRPr="0094721A">
        <w:t xml:space="preserve"> considered survivors should </w:t>
      </w:r>
      <w:r w:rsidR="00A022D0">
        <w:t>be able</w:t>
      </w:r>
      <w:r w:rsidR="009A2448" w:rsidRPr="0094721A">
        <w:t xml:space="preserve"> to seek a public decision from the courts and to have their claim for compensation assessed. Survivors in other countries including Australia have these rights, as well as access to out-of-court redress schemes. </w:t>
      </w:r>
    </w:p>
    <w:p w14:paraId="2DBE50A2" w14:textId="0C66B83B" w:rsidR="009A2448" w:rsidRPr="0094721A" w:rsidRDefault="00F93540" w:rsidP="00B97A06">
      <w:pPr>
        <w:pStyle w:val="Vol4Numberedparas"/>
        <w:ind w:left="993" w:hanging="993"/>
      </w:pPr>
      <w:r>
        <w:t>The Inquiry</w:t>
      </w:r>
      <w:r w:rsidR="009A2448" w:rsidRPr="0094721A">
        <w:t xml:space="preserve"> considered that court action by survivors has the potential to promote public accountability, reduce impunity, prevent abuse, and change institutional behaviour. The current system achieves little by way of public accountability</w:t>
      </w:r>
      <w:r w:rsidR="00AD230C" w:rsidRPr="0094721A">
        <w:t>, particularly in relation to institutional accountability</w:t>
      </w:r>
      <w:r w:rsidR="009A2448" w:rsidRPr="0094721A">
        <w:t xml:space="preserve">. The loss caused by abuse in care is largely borne by survivors themselves, their families or the taxpayer. The </w:t>
      </w:r>
      <w:r w:rsidR="00151B8F">
        <w:t>a</w:t>
      </w:r>
      <w:r w:rsidR="00B0401D">
        <w:t xml:space="preserve">ccident </w:t>
      </w:r>
      <w:r w:rsidR="00151B8F">
        <w:t>c</w:t>
      </w:r>
      <w:r w:rsidR="00B0401D">
        <w:t xml:space="preserve">ompensation </w:t>
      </w:r>
      <w:r w:rsidR="009A2448" w:rsidRPr="0094721A">
        <w:t xml:space="preserve">bar may shield an institution from public assessment of its conduct or financial liability.  </w:t>
      </w:r>
    </w:p>
    <w:p w14:paraId="79282C44" w14:textId="42707D22" w:rsidR="009A2448" w:rsidRPr="0094721A" w:rsidRDefault="009A2448" w:rsidP="00B97A06">
      <w:pPr>
        <w:pStyle w:val="Vol4Numberedparas"/>
        <w:ind w:left="993" w:hanging="993"/>
      </w:pPr>
      <w:r w:rsidRPr="0094721A">
        <w:t xml:space="preserve">While criminal proceedings can provide accountability, survivors </w:t>
      </w:r>
      <w:r w:rsidR="00A022D0">
        <w:t>depend</w:t>
      </w:r>
      <w:r w:rsidRPr="0094721A">
        <w:t xml:space="preserve"> on the State to initiate prosecution. </w:t>
      </w:r>
      <w:r w:rsidR="00E40D2E" w:rsidRPr="0094721A">
        <w:t>Also, w</w:t>
      </w:r>
      <w:r w:rsidRPr="0094721A">
        <w:t>hile criminal prosecutions are more likely to be directed against individuals, survivors could take civil cases against both alleged abusers and institutions</w:t>
      </w:r>
      <w:r w:rsidR="001C7C73" w:rsidRPr="001C7C73">
        <w:t xml:space="preserve"> </w:t>
      </w:r>
      <w:r w:rsidR="001C7C73" w:rsidRPr="0094721A">
        <w:t xml:space="preserve">under </w:t>
      </w:r>
      <w:r w:rsidR="001C7C73">
        <w:t>the Inquiry’s</w:t>
      </w:r>
      <w:r w:rsidR="001C7C73" w:rsidRPr="0094721A">
        <w:t xml:space="preserve"> proposed reforms</w:t>
      </w:r>
      <w:r w:rsidRPr="0094721A">
        <w:t>.</w:t>
      </w:r>
    </w:p>
    <w:p w14:paraId="15372F9B" w14:textId="54A23E4A" w:rsidR="009A2448" w:rsidRPr="00641874" w:rsidRDefault="4A53044D" w:rsidP="00AB55E3">
      <w:pPr>
        <w:pStyle w:val="Heading3"/>
        <w:rPr>
          <w:i/>
          <w:iCs/>
        </w:rPr>
      </w:pPr>
      <w:bookmarkStart w:id="126" w:name="_Toc169504938"/>
      <w:r w:rsidRPr="00ED72D0">
        <w:t xml:space="preserve">Te urupare a te Kāwanatanga </w:t>
      </w:r>
      <w:r w:rsidR="008D33D7" w:rsidRPr="00ED72D0">
        <w:t xml:space="preserve">| </w:t>
      </w:r>
      <w:bookmarkStart w:id="127" w:name="_Toc140149593"/>
      <w:bookmarkStart w:id="128" w:name="_Toc140567999"/>
      <w:bookmarkStart w:id="129" w:name="_Toc141958551"/>
      <w:bookmarkStart w:id="130" w:name="_Toc141971178"/>
      <w:bookmarkStart w:id="131" w:name="_Toc142044160"/>
      <w:bookmarkStart w:id="132" w:name="_Toc142313465"/>
      <w:bookmarkStart w:id="133" w:name="_Toc142991637"/>
      <w:bookmarkStart w:id="134" w:name="_Toc143014149"/>
      <w:bookmarkStart w:id="135" w:name="_Toc145415114"/>
      <w:bookmarkStart w:id="136" w:name="_Toc147850580"/>
      <w:r w:rsidR="009A2448" w:rsidRPr="00ED72D0">
        <w:t xml:space="preserve">The </w:t>
      </w:r>
      <w:r w:rsidR="007902AA" w:rsidRPr="00641874">
        <w:t>Government</w:t>
      </w:r>
      <w:r w:rsidR="009A2448" w:rsidRPr="00641874">
        <w:t>’s response</w:t>
      </w:r>
      <w:bookmarkEnd w:id="126"/>
      <w:bookmarkEnd w:id="127"/>
      <w:bookmarkEnd w:id="128"/>
      <w:bookmarkEnd w:id="129"/>
      <w:bookmarkEnd w:id="130"/>
      <w:bookmarkEnd w:id="131"/>
      <w:bookmarkEnd w:id="132"/>
      <w:bookmarkEnd w:id="133"/>
      <w:bookmarkEnd w:id="134"/>
      <w:bookmarkEnd w:id="135"/>
      <w:bookmarkEnd w:id="136"/>
    </w:p>
    <w:p w14:paraId="321D8BB5" w14:textId="0A66ABF3" w:rsidR="004A4088" w:rsidRDefault="007E5DED" w:rsidP="008D33D7">
      <w:pPr>
        <w:pStyle w:val="Vol4Numberedparas"/>
        <w:ind w:left="993" w:hanging="993"/>
      </w:pPr>
      <w:r>
        <w:t xml:space="preserve">Two and a half </w:t>
      </w:r>
      <w:r w:rsidR="009B42C7" w:rsidRPr="0094721A">
        <w:t xml:space="preserve">years have passed </w:t>
      </w:r>
      <w:r w:rsidR="009A2448" w:rsidRPr="0094721A">
        <w:t xml:space="preserve">since </w:t>
      </w:r>
      <w:r w:rsidR="00DE29C4" w:rsidRPr="0094721A">
        <w:t>He Purapura Ora, he Māra Tipu</w:t>
      </w:r>
      <w:r w:rsidR="009A2448" w:rsidRPr="0094721A">
        <w:t xml:space="preserve"> was </w:t>
      </w:r>
      <w:r w:rsidR="009B42C7" w:rsidRPr="0094721A">
        <w:t>tabled in the House of Representatives</w:t>
      </w:r>
      <w:r w:rsidR="009A2448" w:rsidRPr="0094721A">
        <w:t xml:space="preserve">. The </w:t>
      </w:r>
      <w:r w:rsidR="007902AA" w:rsidRPr="0094721A">
        <w:t>Government</w:t>
      </w:r>
      <w:r w:rsidR="009A2448" w:rsidRPr="0094721A">
        <w:t xml:space="preserve"> has not </w:t>
      </w:r>
      <w:r w:rsidR="009B42C7" w:rsidRPr="0094721A">
        <w:t xml:space="preserve">provided </w:t>
      </w:r>
      <w:r w:rsidR="001C5145">
        <w:t>a</w:t>
      </w:r>
      <w:r w:rsidR="001C5145" w:rsidRPr="0094721A">
        <w:t xml:space="preserve"> </w:t>
      </w:r>
      <w:r w:rsidR="009A2448" w:rsidRPr="0094721A">
        <w:t xml:space="preserve">timetable </w:t>
      </w:r>
      <w:r w:rsidR="001C5145">
        <w:t>to enact</w:t>
      </w:r>
      <w:r w:rsidR="001A06FD">
        <w:t xml:space="preserve"> the</w:t>
      </w:r>
      <w:r w:rsidR="009A2448" w:rsidRPr="0094721A">
        <w:t xml:space="preserve"> </w:t>
      </w:r>
      <w:r w:rsidR="001C5145">
        <w:t>recommended</w:t>
      </w:r>
      <w:r w:rsidR="009A2448" w:rsidRPr="0094721A">
        <w:t xml:space="preserve"> </w:t>
      </w:r>
      <w:r w:rsidR="00556CB1" w:rsidRPr="0094721A">
        <w:t xml:space="preserve">civil litigation </w:t>
      </w:r>
      <w:r w:rsidR="009A2448" w:rsidRPr="0094721A">
        <w:t xml:space="preserve">reform. </w:t>
      </w:r>
      <w:r w:rsidR="004A4088">
        <w:t xml:space="preserve">There has been no </w:t>
      </w:r>
      <w:r w:rsidR="009A2448" w:rsidRPr="0094721A">
        <w:t>referral to the Law Commission</w:t>
      </w:r>
      <w:r w:rsidR="009E1449" w:rsidRPr="0094721A">
        <w:t xml:space="preserve"> or any relevant change to WorkSafe’s focus areas</w:t>
      </w:r>
      <w:r w:rsidR="009A2448" w:rsidRPr="0094721A">
        <w:t>.</w:t>
      </w:r>
    </w:p>
    <w:p w14:paraId="40A5BCC4" w14:textId="6B3159AD" w:rsidR="005464CC" w:rsidRDefault="00A0272C" w:rsidP="008D33D7">
      <w:pPr>
        <w:pStyle w:val="Vol4Numberedparas"/>
        <w:ind w:left="993" w:hanging="993"/>
      </w:pPr>
      <w:r>
        <w:t>I</w:t>
      </w:r>
      <w:r w:rsidR="00B0593D">
        <w:t>n July 2022</w:t>
      </w:r>
      <w:r>
        <w:t>,</w:t>
      </w:r>
      <w:r w:rsidR="00B0593D">
        <w:t xml:space="preserve"> the </w:t>
      </w:r>
      <w:r w:rsidR="00B83389">
        <w:t xml:space="preserve">then </w:t>
      </w:r>
      <w:r>
        <w:t xml:space="preserve">Minister for the Public Service advised </w:t>
      </w:r>
      <w:r w:rsidR="001A06FD">
        <w:t xml:space="preserve">Cabinet </w:t>
      </w:r>
      <w:r>
        <w:t xml:space="preserve">that the Ministry of Justice was continuing </w:t>
      </w:r>
      <w:r w:rsidR="00AE4AA0">
        <w:t>to review</w:t>
      </w:r>
      <w:r>
        <w:t xml:space="preserve"> the Limitation Act 2010 in relation to historic claims of abuse in care, drawing on </w:t>
      </w:r>
      <w:r w:rsidR="00B33E61">
        <w:t xml:space="preserve">the </w:t>
      </w:r>
      <w:r>
        <w:t xml:space="preserve">findings in </w:t>
      </w:r>
      <w:r w:rsidR="005464CC">
        <w:t>He Purapura Ora</w:t>
      </w:r>
      <w:r w:rsidR="00B33E61">
        <w:t xml:space="preserve">, </w:t>
      </w:r>
      <w:r w:rsidR="00B33E61" w:rsidRPr="0094721A">
        <w:t>he Māra Tipu</w:t>
      </w:r>
      <w:r w:rsidR="005464CC">
        <w:t xml:space="preserve">. The </w:t>
      </w:r>
      <w:r w:rsidR="007B15D6">
        <w:t>M</w:t>
      </w:r>
      <w:r w:rsidR="005464CC">
        <w:t xml:space="preserve">inister proposed that the terms of </w:t>
      </w:r>
      <w:r w:rsidR="009567E5">
        <w:t xml:space="preserve">a </w:t>
      </w:r>
      <w:r>
        <w:t xml:space="preserve">potential broader </w:t>
      </w:r>
      <w:r w:rsidR="005464CC">
        <w:t xml:space="preserve">civil litigation </w:t>
      </w:r>
      <w:r>
        <w:t xml:space="preserve">policy project </w:t>
      </w:r>
      <w:r w:rsidR="005464CC">
        <w:t xml:space="preserve">be </w:t>
      </w:r>
      <w:r>
        <w:t xml:space="preserve">examined after the high-level design of the </w:t>
      </w:r>
      <w:r w:rsidR="005464CC">
        <w:t xml:space="preserve">new </w:t>
      </w:r>
      <w:r>
        <w:t xml:space="preserve">redress system </w:t>
      </w:r>
      <w:r w:rsidR="005464CC">
        <w:t xml:space="preserve">was complete. It was also proposed that </w:t>
      </w:r>
      <w:r w:rsidR="00B33E61">
        <w:t xml:space="preserve">the Inquiry’s </w:t>
      </w:r>
      <w:r w:rsidR="005464CC">
        <w:t xml:space="preserve">recommendations </w:t>
      </w:r>
      <w:r w:rsidR="005A6904">
        <w:t>on</w:t>
      </w:r>
      <w:r w:rsidR="005464CC">
        <w:t xml:space="preserve"> the right to be free from abuse in care and WorkSafe’s focus areas be considered </w:t>
      </w:r>
      <w:r w:rsidR="005464CC">
        <w:lastRenderedPageBreak/>
        <w:t xml:space="preserve">after the Inquiry had issued all its findings and recommendations on improvements to the care system, monitoring and accountability. </w:t>
      </w:r>
      <w:r w:rsidR="00090DAF">
        <w:t>Taking this course</w:t>
      </w:r>
      <w:r w:rsidR="00B83389">
        <w:t xml:space="preserve"> </w:t>
      </w:r>
      <w:r w:rsidR="00090DAF">
        <w:t xml:space="preserve">would </w:t>
      </w:r>
      <w:r w:rsidR="005464CC">
        <w:t xml:space="preserve">allow for the comprehensive consideration of </w:t>
      </w:r>
      <w:r w:rsidR="001A06FD">
        <w:t>how care should be regulated.</w:t>
      </w:r>
      <w:r w:rsidR="001A06FD">
        <w:rPr>
          <w:rStyle w:val="FootnoteReference"/>
        </w:rPr>
        <w:footnoteReference w:id="125"/>
      </w:r>
      <w:r w:rsidR="001A06FD">
        <w:t xml:space="preserve"> These matters were noted by Cabinet in July 2022.</w:t>
      </w:r>
      <w:r w:rsidR="001A06FD">
        <w:rPr>
          <w:rStyle w:val="FootnoteReference"/>
        </w:rPr>
        <w:footnoteReference w:id="126"/>
      </w:r>
      <w:r w:rsidR="001A06FD">
        <w:t xml:space="preserve">  </w:t>
      </w:r>
    </w:p>
    <w:p w14:paraId="3E4B9363" w14:textId="5F4A2BA5" w:rsidR="00AA013B" w:rsidRDefault="00077791" w:rsidP="008D33D7">
      <w:pPr>
        <w:pStyle w:val="Vol4Numberedparas"/>
        <w:ind w:left="993" w:hanging="993"/>
      </w:pPr>
      <w:r>
        <w:t xml:space="preserve">In </w:t>
      </w:r>
      <w:r w:rsidR="00E3694C">
        <w:t xml:space="preserve">January 2024 </w:t>
      </w:r>
      <w:r w:rsidR="00F93540">
        <w:t>the Inquiry</w:t>
      </w:r>
      <w:r w:rsidR="00F51C0D">
        <w:t xml:space="preserve"> </w:t>
      </w:r>
      <w:r w:rsidR="002B3FE0">
        <w:t xml:space="preserve">was </w:t>
      </w:r>
      <w:r w:rsidR="0042650E">
        <w:t>advised that</w:t>
      </w:r>
      <w:r w:rsidR="00685E57">
        <w:t>,</w:t>
      </w:r>
      <w:r w:rsidR="0042650E">
        <w:t xml:space="preserve"> following a joint briefing dated 18 May 2023 to the Minister of Justice and the Minister </w:t>
      </w:r>
      <w:r w:rsidR="00222FD0">
        <w:t>for ACC</w:t>
      </w:r>
      <w:r w:rsidR="0042650E">
        <w:t xml:space="preserve">, the </w:t>
      </w:r>
      <w:r w:rsidR="009C0AA3">
        <w:t xml:space="preserve">then </w:t>
      </w:r>
      <w:r w:rsidR="007A5967">
        <w:t>M</w:t>
      </w:r>
      <w:r w:rsidR="0042650E">
        <w:t xml:space="preserve">inisters agreed to defer work on </w:t>
      </w:r>
      <w:r w:rsidR="002B3FE0">
        <w:t>the Inquiry’s</w:t>
      </w:r>
      <w:r w:rsidR="0042650E">
        <w:t xml:space="preserve"> </w:t>
      </w:r>
      <w:r w:rsidR="00E845F7">
        <w:t xml:space="preserve">recommendations regarding limitation periods and other civil litigation obstacles for survivors of abuse </w:t>
      </w:r>
      <w:r w:rsidR="0042650E">
        <w:t xml:space="preserve">until </w:t>
      </w:r>
      <w:r w:rsidR="004C35EA">
        <w:t xml:space="preserve">after </w:t>
      </w:r>
      <w:r w:rsidR="00F93540">
        <w:t>the Inquiry</w:t>
      </w:r>
      <w:r w:rsidR="0042650E">
        <w:t xml:space="preserve"> had provided </w:t>
      </w:r>
      <w:r w:rsidR="00B33E61">
        <w:t>its final report</w:t>
      </w:r>
      <w:r w:rsidR="0042650E">
        <w:t xml:space="preserve">. </w:t>
      </w:r>
      <w:r w:rsidR="00B33E61">
        <w:t>This</w:t>
      </w:r>
      <w:r w:rsidR="00AA013B">
        <w:t xml:space="preserve"> would allow all redress-related recommendations to be considered </w:t>
      </w:r>
      <w:r w:rsidR="00D00208">
        <w:t>together</w:t>
      </w:r>
      <w:r w:rsidR="00AA013B">
        <w:t xml:space="preserve">, </w:t>
      </w:r>
      <w:r w:rsidR="00D00208">
        <w:t xml:space="preserve">along </w:t>
      </w:r>
      <w:r w:rsidR="00AA013B">
        <w:t>with a more developed puretumu torowh</w:t>
      </w:r>
      <w:r w:rsidR="00AA013B" w:rsidRPr="0094721A">
        <w:t>ā</w:t>
      </w:r>
      <w:r w:rsidR="00AA013B">
        <w:t>nui scheme. It was stated that this approach would ensure a coherent and workable redress system.</w:t>
      </w:r>
      <w:r w:rsidR="00AA013B" w:rsidRPr="008D33D7">
        <w:rPr>
          <w:rStyle w:val="FootnoteReference"/>
          <w:sz w:val="22"/>
        </w:rPr>
        <w:footnoteReference w:id="127"/>
      </w:r>
    </w:p>
    <w:p w14:paraId="666510ED" w14:textId="3B794510" w:rsidR="00836D34" w:rsidRDefault="00F93540" w:rsidP="008D33D7">
      <w:pPr>
        <w:pStyle w:val="Vol4Numberedparas"/>
        <w:ind w:left="993" w:hanging="993"/>
      </w:pPr>
      <w:r>
        <w:t>The Inquiry</w:t>
      </w:r>
      <w:r w:rsidR="00836D34">
        <w:t xml:space="preserve"> </w:t>
      </w:r>
      <w:r w:rsidR="009931C4">
        <w:t xml:space="preserve">is </w:t>
      </w:r>
      <w:r w:rsidR="00836D34">
        <w:t xml:space="preserve">concerned with the approach the Government has taken to these </w:t>
      </w:r>
      <w:r w:rsidR="007E5979">
        <w:t>recommendations</w:t>
      </w:r>
      <w:r w:rsidR="00836D34">
        <w:t>. In August 2021, the Inquiry’s terms of reference were amended</w:t>
      </w:r>
      <w:r w:rsidR="00A24B65">
        <w:t xml:space="preserve"> –</w:t>
      </w:r>
      <w:r w:rsidR="00836D34">
        <w:t xml:space="preserve"> the Inquiry had to provide </w:t>
      </w:r>
      <w:r w:rsidR="00836D34" w:rsidRPr="00836D34">
        <w:t>recommendations</w:t>
      </w:r>
      <w:r w:rsidR="00836D34">
        <w:t xml:space="preserve"> </w:t>
      </w:r>
      <w:r w:rsidR="00836D34" w:rsidRPr="00836D34">
        <w:t>on redress processes</w:t>
      </w:r>
      <w:r w:rsidR="00836D34">
        <w:t xml:space="preserve"> to </w:t>
      </w:r>
      <w:r w:rsidR="00836D34" w:rsidRPr="00F30713">
        <w:t>the Minister</w:t>
      </w:r>
      <w:r w:rsidR="00DE7A82">
        <w:t xml:space="preserve"> of Internal Affairs</w:t>
      </w:r>
      <w:r w:rsidR="00836D34" w:rsidRPr="00836D34">
        <w:t xml:space="preserve"> by 1 October 2021 and </w:t>
      </w:r>
      <w:r w:rsidR="007E5979">
        <w:t xml:space="preserve">a </w:t>
      </w:r>
      <w:r w:rsidR="00836D34" w:rsidRPr="00836D34">
        <w:t>redress report to the Minister by 1 De</w:t>
      </w:r>
      <w:r w:rsidR="002A47F5">
        <w:t>ce</w:t>
      </w:r>
      <w:r w:rsidR="00836D34" w:rsidRPr="00836D34">
        <w:t>mber 2021</w:t>
      </w:r>
      <w:r w:rsidR="00836D34">
        <w:t>.</w:t>
      </w:r>
      <w:r w:rsidR="00836D34" w:rsidRPr="008D33D7">
        <w:rPr>
          <w:rStyle w:val="FootnoteReference"/>
          <w:sz w:val="22"/>
        </w:rPr>
        <w:footnoteReference w:id="128"/>
      </w:r>
      <w:r w:rsidR="00836D34">
        <w:t xml:space="preserve"> </w:t>
      </w:r>
      <w:r w:rsidR="002A47F5">
        <w:t>T</w:t>
      </w:r>
      <w:r w:rsidR="00836D34">
        <w:t xml:space="preserve">he </w:t>
      </w:r>
      <w:r w:rsidR="0012760C">
        <w:t xml:space="preserve">then </w:t>
      </w:r>
      <w:r w:rsidR="00836D34">
        <w:t xml:space="preserve">Minister of Internal Affairs stated that the reason for </w:t>
      </w:r>
      <w:r w:rsidR="002A47F5">
        <w:t xml:space="preserve">bringing </w:t>
      </w:r>
      <w:r w:rsidR="00836D34">
        <w:t xml:space="preserve">the due date forward for the Inquiry’s </w:t>
      </w:r>
      <w:r w:rsidR="002A47F5">
        <w:t xml:space="preserve">redress report </w:t>
      </w:r>
      <w:r w:rsidR="00836D34">
        <w:t>was “so Government can move more quickly to make improvements”</w:t>
      </w:r>
      <w:r w:rsidR="00FE2B1D">
        <w:t>.</w:t>
      </w:r>
      <w:r w:rsidR="00836D34">
        <w:t xml:space="preserve"> The </w:t>
      </w:r>
      <w:r w:rsidR="007A5967">
        <w:t>M</w:t>
      </w:r>
      <w:r w:rsidR="00836D34">
        <w:t xml:space="preserve">inister also said that the Government </w:t>
      </w:r>
      <w:r w:rsidR="00FE2B1D">
        <w:t xml:space="preserve">was </w:t>
      </w:r>
      <w:r w:rsidR="00836D34">
        <w:t>keen to progress redress for survivors</w:t>
      </w:r>
      <w:r w:rsidR="00FE2B1D">
        <w:t>:</w:t>
      </w:r>
      <w:r w:rsidR="00836D34">
        <w:t xml:space="preserve"> </w:t>
      </w:r>
      <w:r w:rsidR="00FE2B1D">
        <w:t>“</w:t>
      </w:r>
      <w:r w:rsidR="00836D34">
        <w:t>Bringing forward the report date for redress will allow this Government to make meaningful progress for survivors.”</w:t>
      </w:r>
      <w:r w:rsidR="00836D34" w:rsidRPr="008D33D7">
        <w:rPr>
          <w:rStyle w:val="FootnoteReference"/>
          <w:sz w:val="22"/>
        </w:rPr>
        <w:footnoteReference w:id="129"/>
      </w:r>
    </w:p>
    <w:p w14:paraId="11ADB067" w14:textId="40028204" w:rsidR="004A4088" w:rsidRDefault="282D75CB" w:rsidP="008D33D7">
      <w:pPr>
        <w:pStyle w:val="Vol4Numberedparas"/>
        <w:ind w:left="993" w:hanging="993"/>
      </w:pPr>
      <w:r>
        <w:t>Consequently, the Inquiry</w:t>
      </w:r>
      <w:r w:rsidR="245EB82F">
        <w:t xml:space="preserve"> provided </w:t>
      </w:r>
      <w:r w:rsidR="245EB82F" w:rsidRPr="0094721A">
        <w:t>He Purapura Ora, he Māra Tipu</w:t>
      </w:r>
      <w:r w:rsidR="62CD348D">
        <w:t xml:space="preserve"> to the </w:t>
      </w:r>
      <w:r w:rsidR="2C03093C">
        <w:t>M</w:t>
      </w:r>
      <w:r w:rsidR="62CD348D">
        <w:t xml:space="preserve">inister on 1 December 2021. In </w:t>
      </w:r>
      <w:r>
        <w:t xml:space="preserve">its </w:t>
      </w:r>
      <w:r w:rsidR="62CD348D">
        <w:t xml:space="preserve">report </w:t>
      </w:r>
      <w:r w:rsidR="602E8DA6">
        <w:t>the Inquiry</w:t>
      </w:r>
      <w:r w:rsidR="62CD348D">
        <w:t xml:space="preserve"> referred to </w:t>
      </w:r>
      <w:r>
        <w:t>its</w:t>
      </w:r>
      <w:r w:rsidR="62CD348D">
        <w:t xml:space="preserve"> work </w:t>
      </w:r>
      <w:r>
        <w:t>as</w:t>
      </w:r>
      <w:r w:rsidR="62CD348D">
        <w:t xml:space="preserve"> ongoing, but that the “</w:t>
      </w:r>
      <w:r w:rsidR="62CD348D" w:rsidRPr="007E5979">
        <w:t>work of establishing a new and more effective puretumu torowhānui system and scheme cannot begin a moment too soon</w:t>
      </w:r>
      <w:r w:rsidR="62CD348D">
        <w:t>”</w:t>
      </w:r>
      <w:r w:rsidR="4C4F48DA">
        <w:t>.</w:t>
      </w:r>
      <w:r w:rsidR="007E5979">
        <w:rPr>
          <w:rStyle w:val="FootnoteReference"/>
        </w:rPr>
        <w:footnoteReference w:id="130"/>
      </w:r>
      <w:r w:rsidR="62CD348D">
        <w:t xml:space="preserve"> </w:t>
      </w:r>
      <w:r w:rsidR="45F585AD">
        <w:t>The</w:t>
      </w:r>
      <w:r w:rsidR="62CD348D">
        <w:t xml:space="preserve"> Government has not taken that approach</w:t>
      </w:r>
      <w:r w:rsidR="1D509DDA">
        <w:t>:</w:t>
      </w:r>
      <w:r w:rsidR="2DFA3CF6">
        <w:t xml:space="preserve"> it has deferred work</w:t>
      </w:r>
      <w:r w:rsidR="62CD348D">
        <w:t xml:space="preserve"> in relation to</w:t>
      </w:r>
      <w:r w:rsidR="0A0B4C56">
        <w:t xml:space="preserve"> the</w:t>
      </w:r>
      <w:r w:rsidR="62CD348D">
        <w:t xml:space="preserve"> </w:t>
      </w:r>
      <w:r w:rsidR="0E3276A3">
        <w:t xml:space="preserve">Inquiry’s </w:t>
      </w:r>
      <w:r w:rsidR="62CD348D">
        <w:t>recommendations regarding the right to be free from abuse in care</w:t>
      </w:r>
      <w:r w:rsidR="29603611">
        <w:t>;</w:t>
      </w:r>
      <w:r w:rsidR="62CD348D">
        <w:t xml:space="preserve"> other civil litigation recommendations</w:t>
      </w:r>
      <w:r w:rsidR="1340C996">
        <w:t>;</w:t>
      </w:r>
      <w:r w:rsidR="62CD348D">
        <w:t xml:space="preserve"> the Law </w:t>
      </w:r>
      <w:r w:rsidR="62CD348D" w:rsidRPr="00DF42E6">
        <w:t>Commission referral</w:t>
      </w:r>
      <w:r w:rsidR="5A1E844E">
        <w:t>;</w:t>
      </w:r>
      <w:r w:rsidR="62CD348D" w:rsidRPr="00DF42E6">
        <w:t xml:space="preserve"> and WorkSafe. </w:t>
      </w:r>
      <w:r w:rsidR="45F585AD" w:rsidRPr="00DF42E6">
        <w:t>The</w:t>
      </w:r>
      <w:r w:rsidR="75AD28E2" w:rsidRPr="00DF42E6">
        <w:t>re is no reason why substantial work</w:t>
      </w:r>
      <w:r w:rsidR="55106D5F" w:rsidRPr="00DF42E6">
        <w:t xml:space="preserve"> could not have progressed </w:t>
      </w:r>
      <w:r w:rsidR="773328C5">
        <w:t xml:space="preserve">while </w:t>
      </w:r>
      <w:r w:rsidR="07911B39">
        <w:t xml:space="preserve">also deferring </w:t>
      </w:r>
      <w:r w:rsidR="5B80901C" w:rsidRPr="00DF42E6">
        <w:t xml:space="preserve">final decision-making on some matters until </w:t>
      </w:r>
      <w:r w:rsidR="07911B39">
        <w:t>the Government</w:t>
      </w:r>
      <w:r w:rsidR="07911B39" w:rsidRPr="00DF42E6">
        <w:t xml:space="preserve"> </w:t>
      </w:r>
      <w:r w:rsidR="65380FD3">
        <w:t>had</w:t>
      </w:r>
      <w:r w:rsidR="5B80901C" w:rsidRPr="00DF42E6">
        <w:t xml:space="preserve"> received </w:t>
      </w:r>
      <w:r w:rsidR="65380FD3">
        <w:t>the</w:t>
      </w:r>
      <w:r w:rsidR="3B2EC0DD" w:rsidRPr="00DF42E6">
        <w:t xml:space="preserve"> Inquiry’s</w:t>
      </w:r>
      <w:r w:rsidR="5B80901C" w:rsidRPr="00DF42E6">
        <w:t xml:space="preserve"> </w:t>
      </w:r>
      <w:r w:rsidR="65A4F388" w:rsidRPr="00DF42E6">
        <w:t>final</w:t>
      </w:r>
      <w:r w:rsidR="5B80901C" w:rsidRPr="00DF42E6">
        <w:t xml:space="preserve"> report</w:t>
      </w:r>
      <w:r w:rsidR="65A4F388" w:rsidRPr="00DF42E6">
        <w:t xml:space="preserve">. </w:t>
      </w:r>
    </w:p>
    <w:p w14:paraId="0B037BD9" w14:textId="5DE866CA" w:rsidR="00D56BDF" w:rsidRPr="00641874" w:rsidRDefault="0F250DEA" w:rsidP="002908E7">
      <w:pPr>
        <w:pStyle w:val="Heading4"/>
        <w:rPr>
          <w:rFonts w:eastAsia="Arial" w:cs="Arial"/>
          <w:b w:val="0"/>
          <w:bCs w:val="0"/>
          <w:color w:val="auto"/>
        </w:rPr>
      </w:pPr>
      <w:r w:rsidRPr="002908E7">
        <w:lastRenderedPageBreak/>
        <w:t xml:space="preserve">Ngā tūtohu a Te Tāhū o </w:t>
      </w:r>
      <w:r w:rsidRPr="00641874">
        <w:rPr>
          <w:rFonts w:eastAsia="Arial" w:cs="Arial"/>
          <w:color w:val="auto"/>
        </w:rPr>
        <w:t xml:space="preserve">te Ture e pā ana ki te whakahoutanga whāiti </w:t>
      </w:r>
    </w:p>
    <w:p w14:paraId="566C04F4" w14:textId="2AE25BAD" w:rsidR="00D56BDF" w:rsidRPr="00641874" w:rsidRDefault="00D56BDF" w:rsidP="002908E7">
      <w:pPr>
        <w:pStyle w:val="Heading4"/>
        <w:rPr>
          <w:rFonts w:eastAsia="Arial" w:cs="Arial"/>
          <w:b w:val="0"/>
          <w:bCs w:val="0"/>
          <w:color w:val="auto"/>
        </w:rPr>
      </w:pPr>
      <w:r w:rsidRPr="002908E7">
        <w:t>Ministry of Justice advice about limitation reform</w:t>
      </w:r>
    </w:p>
    <w:p w14:paraId="0C77EBBC" w14:textId="1CED08C2" w:rsidR="00556CB1" w:rsidRPr="00737603" w:rsidRDefault="00D56BDF" w:rsidP="006D0C2F">
      <w:pPr>
        <w:pStyle w:val="Vol4Numberedparas"/>
        <w:ind w:left="993" w:hanging="993"/>
        <w:rPr>
          <w:rStyle w:val="FootnoteReference"/>
        </w:rPr>
      </w:pPr>
      <w:r w:rsidRPr="0094721A">
        <w:t>O</w:t>
      </w:r>
      <w:r w:rsidR="00556CB1" w:rsidRPr="0094721A">
        <w:t>n 3 November 2022, the Secretary for Justice, Andrew Kibblew</w:t>
      </w:r>
      <w:r w:rsidR="00A51F86" w:rsidRPr="0094721A">
        <w:t>h</w:t>
      </w:r>
      <w:r w:rsidR="00556CB1" w:rsidRPr="0094721A">
        <w:t xml:space="preserve">ite, wrote to Iona Holsted in her capacity as the Chair, Chief Executives Sponsoring Group of the </w:t>
      </w:r>
      <w:r w:rsidR="00B60844" w:rsidRPr="0094721A">
        <w:t>C</w:t>
      </w:r>
      <w:r w:rsidR="00B60844">
        <w:t>row</w:t>
      </w:r>
      <w:r w:rsidR="00866399">
        <w:t>n</w:t>
      </w:r>
      <w:r w:rsidR="00B60844">
        <w:t xml:space="preserve"> Response Unit</w:t>
      </w:r>
      <w:r w:rsidR="00556CB1" w:rsidRPr="0094721A">
        <w:t xml:space="preserve">. In </w:t>
      </w:r>
      <w:r w:rsidRPr="0094721A">
        <w:t xml:space="preserve">his </w:t>
      </w:r>
      <w:r w:rsidR="00556CB1" w:rsidRPr="0094721A">
        <w:t>letter, Mr Kibblew</w:t>
      </w:r>
      <w:r w:rsidR="00A51F86" w:rsidRPr="0094721A">
        <w:t>h</w:t>
      </w:r>
      <w:r w:rsidR="00556CB1" w:rsidRPr="0094721A">
        <w:t>ite advised that Ministry of Justice</w:t>
      </w:r>
      <w:r w:rsidR="005F52CC" w:rsidRPr="0094721A">
        <w:t xml:space="preserve"> officials</w:t>
      </w:r>
      <w:r w:rsidR="00556CB1" w:rsidRPr="0094721A">
        <w:t xml:space="preserve"> had concluded that unless </w:t>
      </w:r>
      <w:r w:rsidR="00B0401D">
        <w:t xml:space="preserve">the </w:t>
      </w:r>
      <w:r w:rsidR="00C25CF7">
        <w:t>a</w:t>
      </w:r>
      <w:r w:rsidR="00B0401D">
        <w:t xml:space="preserve">ccident </w:t>
      </w:r>
      <w:r w:rsidR="00C25CF7">
        <w:t>c</w:t>
      </w:r>
      <w:r w:rsidR="00B0401D">
        <w:t>ompensation scheme</w:t>
      </w:r>
      <w:r w:rsidR="00556CB1" w:rsidRPr="0094721A">
        <w:t xml:space="preserve"> is reformed </w:t>
      </w:r>
      <w:r w:rsidR="00C3388C">
        <w:t>(</w:t>
      </w:r>
      <w:r w:rsidR="00556CB1" w:rsidRPr="0094721A">
        <w:t xml:space="preserve">as recommended </w:t>
      </w:r>
      <w:r w:rsidR="00412748">
        <w:t xml:space="preserve">by the Inquiry </w:t>
      </w:r>
      <w:r w:rsidR="00556CB1" w:rsidRPr="0094721A">
        <w:t xml:space="preserve">in </w:t>
      </w:r>
      <w:r w:rsidR="00DE29C4" w:rsidRPr="0094721A">
        <w:t>He Purapura Ora, he Māra Tipu</w:t>
      </w:r>
      <w:r w:rsidR="00C3388C">
        <w:t>)</w:t>
      </w:r>
      <w:r w:rsidR="00556CB1" w:rsidRPr="0094721A">
        <w:t xml:space="preserve">, </w:t>
      </w:r>
      <w:r w:rsidR="00412748">
        <w:t>the Inquiry’s</w:t>
      </w:r>
      <w:r w:rsidR="00412748" w:rsidRPr="0094721A">
        <w:t xml:space="preserve"> </w:t>
      </w:r>
      <w:r w:rsidRPr="0094721A">
        <w:t xml:space="preserve">recommended </w:t>
      </w:r>
      <w:r w:rsidR="00556CB1" w:rsidRPr="0094721A">
        <w:t xml:space="preserve">limitation reform </w:t>
      </w:r>
      <w:r w:rsidR="00B9662F">
        <w:t xml:space="preserve">on its own </w:t>
      </w:r>
      <w:r w:rsidR="00556CB1" w:rsidRPr="0094721A">
        <w:t>would likely have only a minimal impact on the ability of survivors to bring successful civil litigation cases</w:t>
      </w:r>
      <w:r w:rsidR="00E70316">
        <w:t>.</w:t>
      </w:r>
      <w:r w:rsidR="00556CB1" w:rsidRPr="00737603">
        <w:rPr>
          <w:rStyle w:val="FootnoteReference"/>
        </w:rPr>
        <w:t>.</w:t>
      </w:r>
      <w:r w:rsidR="00556CB1" w:rsidRPr="00737603">
        <w:rPr>
          <w:rStyle w:val="FootnoteReference"/>
        </w:rPr>
        <w:footnoteReference w:id="131"/>
      </w:r>
    </w:p>
    <w:p w14:paraId="3DEF0D23" w14:textId="4A62EA80" w:rsidR="00D56BDF" w:rsidRPr="00A2557C" w:rsidRDefault="00962F6F" w:rsidP="006D0C2F">
      <w:pPr>
        <w:pStyle w:val="Vol4Numberedparas"/>
        <w:ind w:left="993" w:hanging="993"/>
      </w:pPr>
      <w:r>
        <w:t>T</w:t>
      </w:r>
      <w:r w:rsidR="00D56BDF" w:rsidRPr="00A2557C">
        <w:t xml:space="preserve">here should be a right to be free from abuse in care and an exception to the </w:t>
      </w:r>
      <w:r w:rsidR="00E70316">
        <w:t>a</w:t>
      </w:r>
      <w:r w:rsidR="00B0401D">
        <w:t xml:space="preserve">ccident </w:t>
      </w:r>
      <w:r w:rsidR="00E70316">
        <w:t>c</w:t>
      </w:r>
      <w:r w:rsidR="00B0401D">
        <w:t xml:space="preserve">ompensation </w:t>
      </w:r>
      <w:r w:rsidR="00E70316">
        <w:t xml:space="preserve">scheme </w:t>
      </w:r>
      <w:r w:rsidR="00CB2FF7" w:rsidRPr="00A2557C">
        <w:t>bar</w:t>
      </w:r>
      <w:r w:rsidR="00D56BDF" w:rsidRPr="00A2557C">
        <w:t xml:space="preserve"> for civil claims for abuse in care. </w:t>
      </w:r>
      <w:r w:rsidR="005B6A99">
        <w:t>The Inquiry</w:t>
      </w:r>
      <w:r w:rsidR="005B6A99" w:rsidRPr="00A2557C">
        <w:t xml:space="preserve"> </w:t>
      </w:r>
      <w:r w:rsidR="00D56BDF" w:rsidRPr="00A2557C">
        <w:t>do</w:t>
      </w:r>
      <w:r w:rsidR="00DE3CE3" w:rsidRPr="00A2557C">
        <w:t>es</w:t>
      </w:r>
      <w:r w:rsidR="00D56BDF" w:rsidRPr="00A2557C">
        <w:t xml:space="preserve"> not </w:t>
      </w:r>
      <w:r w:rsidR="005B6A99">
        <w:t xml:space="preserve">however </w:t>
      </w:r>
      <w:r w:rsidR="00D56BDF" w:rsidRPr="00A2557C">
        <w:t>agree with the Ministry of Justice’s view that</w:t>
      </w:r>
      <w:r w:rsidR="0077416C" w:rsidRPr="00A2557C">
        <w:t xml:space="preserve">, </w:t>
      </w:r>
      <w:r w:rsidR="00D56BDF" w:rsidRPr="00A2557C">
        <w:t>without such reform</w:t>
      </w:r>
      <w:r w:rsidR="0077416C" w:rsidRPr="00A2557C">
        <w:t xml:space="preserve">, </w:t>
      </w:r>
      <w:r w:rsidR="00D56BDF" w:rsidRPr="00A2557C">
        <w:t xml:space="preserve">there is no point in enacting the limitation reforms </w:t>
      </w:r>
      <w:r w:rsidR="0077416C" w:rsidRPr="00A2557C">
        <w:t xml:space="preserve">recommended by </w:t>
      </w:r>
      <w:r w:rsidR="00F93540" w:rsidRPr="00A2557C">
        <w:t>the Inquiry</w:t>
      </w:r>
      <w:r w:rsidR="00101F5E">
        <w:t xml:space="preserve"> as it would have limited impact</w:t>
      </w:r>
      <w:r w:rsidR="00D56BDF" w:rsidRPr="00A2557C">
        <w:t xml:space="preserve">. A principal reason for this is that the </w:t>
      </w:r>
      <w:r w:rsidR="00E70316">
        <w:t>a</w:t>
      </w:r>
      <w:r w:rsidR="00B0401D">
        <w:t xml:space="preserve">ccident </w:t>
      </w:r>
      <w:r w:rsidR="00E70316">
        <w:t>c</w:t>
      </w:r>
      <w:r w:rsidR="00B0401D">
        <w:t xml:space="preserve">ompensation </w:t>
      </w:r>
      <w:r w:rsidR="00E70316">
        <w:t xml:space="preserve">scheme </w:t>
      </w:r>
      <w:r w:rsidR="00B0401D" w:rsidRPr="00A2557C">
        <w:t>bar</w:t>
      </w:r>
      <w:r w:rsidR="00D56BDF" w:rsidRPr="00A2557C">
        <w:t xml:space="preserve"> limits but does not prevent the </w:t>
      </w:r>
      <w:r w:rsidR="004A5C1A" w:rsidRPr="00A2557C">
        <w:t xml:space="preserve">courts </w:t>
      </w:r>
      <w:r w:rsidR="00D56BDF" w:rsidRPr="00A2557C">
        <w:t xml:space="preserve">from awarding </w:t>
      </w:r>
      <w:r w:rsidR="00BA7BD0" w:rsidRPr="00A2557C">
        <w:t xml:space="preserve">compensation under the New Zealand </w:t>
      </w:r>
      <w:r w:rsidR="00D56BDF" w:rsidRPr="00A2557C">
        <w:t xml:space="preserve">Bill of Rights Act </w:t>
      </w:r>
      <w:r w:rsidR="00BA7BD0" w:rsidRPr="00A2557C">
        <w:t>1990</w:t>
      </w:r>
      <w:r w:rsidR="00D56BDF" w:rsidRPr="00A2557C">
        <w:t xml:space="preserve">. </w:t>
      </w:r>
      <w:r w:rsidR="00F525B0" w:rsidRPr="00A2557C">
        <w:t>In addition, the</w:t>
      </w:r>
      <w:r w:rsidR="00D56BDF" w:rsidRPr="00A2557C">
        <w:t xml:space="preserve"> </w:t>
      </w:r>
      <w:r w:rsidR="003D3972">
        <w:t>a</w:t>
      </w:r>
      <w:r w:rsidR="00B0401D">
        <w:t xml:space="preserve">ccident </w:t>
      </w:r>
      <w:r w:rsidR="003D3972">
        <w:t>c</w:t>
      </w:r>
      <w:r w:rsidR="00B0401D">
        <w:t xml:space="preserve">ompensation </w:t>
      </w:r>
      <w:r w:rsidR="003D3972">
        <w:t xml:space="preserve">scheme </w:t>
      </w:r>
      <w:r w:rsidR="00D56BDF" w:rsidRPr="00A2557C">
        <w:t xml:space="preserve">bar does not prevent claims for exemplary damages. </w:t>
      </w:r>
      <w:r w:rsidR="00433B8D">
        <w:t xml:space="preserve">New Zealand </w:t>
      </w:r>
      <w:r w:rsidR="00152E80">
        <w:t xml:space="preserve">Bill of Rights </w:t>
      </w:r>
      <w:r w:rsidR="00C86643" w:rsidRPr="00A2557C">
        <w:t>c</w:t>
      </w:r>
      <w:r w:rsidR="00C95A20" w:rsidRPr="00A2557C">
        <w:t xml:space="preserve">laims for abuse in care and </w:t>
      </w:r>
      <w:r w:rsidR="006C37AC" w:rsidRPr="00A2557C">
        <w:t>claims for exemplary damages</w:t>
      </w:r>
      <w:r w:rsidR="00D56BDF" w:rsidRPr="00A2557C">
        <w:t xml:space="preserve"> may</w:t>
      </w:r>
      <w:r w:rsidR="00FE2B1D">
        <w:t>,</w:t>
      </w:r>
      <w:r w:rsidR="00D56BDF" w:rsidRPr="00A2557C">
        <w:t xml:space="preserve"> however</w:t>
      </w:r>
      <w:r w:rsidR="00FE2B1D">
        <w:t>,</w:t>
      </w:r>
      <w:r w:rsidR="00D56BDF" w:rsidRPr="00A2557C">
        <w:t xml:space="preserve"> be prevented by limitation periods.</w:t>
      </w:r>
      <w:r w:rsidR="00D56BDF" w:rsidRPr="00A2557C">
        <w:rPr>
          <w:rStyle w:val="FootnoteReference"/>
        </w:rPr>
        <w:footnoteReference w:id="132"/>
      </w:r>
      <w:r w:rsidR="00D56BDF" w:rsidRPr="00A2557C">
        <w:t xml:space="preserve"> </w:t>
      </w:r>
      <w:r w:rsidR="00314AF4" w:rsidRPr="00A2557C">
        <w:t>The</w:t>
      </w:r>
      <w:r w:rsidR="00F93540" w:rsidRPr="00A2557C">
        <w:t xml:space="preserve"> Inquiry</w:t>
      </w:r>
      <w:r w:rsidR="00F94D1E" w:rsidRPr="00A2557C">
        <w:t xml:space="preserve"> consider</w:t>
      </w:r>
      <w:r w:rsidR="002971D8" w:rsidRPr="00A2557C">
        <w:t>s</w:t>
      </w:r>
      <w:r w:rsidR="00F94D1E" w:rsidRPr="00A2557C">
        <w:t xml:space="preserve"> that </w:t>
      </w:r>
      <w:r w:rsidR="000C15EC" w:rsidRPr="00A2557C">
        <w:t xml:space="preserve">although </w:t>
      </w:r>
      <w:r w:rsidR="00F94D1E" w:rsidRPr="00A2557C">
        <w:t>r</w:t>
      </w:r>
      <w:r w:rsidR="00D56BDF" w:rsidRPr="00A2557C">
        <w:t xml:space="preserve">eforming </w:t>
      </w:r>
      <w:r w:rsidR="00FE2B1D">
        <w:t>the country’s</w:t>
      </w:r>
      <w:r w:rsidR="00D56BDF" w:rsidRPr="00A2557C">
        <w:t xml:space="preserve"> limitation law in accordance with </w:t>
      </w:r>
      <w:r w:rsidR="00314AF4" w:rsidRPr="00A2557C">
        <w:t>its</w:t>
      </w:r>
      <w:r w:rsidR="001C5001" w:rsidRPr="00A2557C">
        <w:t xml:space="preserve"> </w:t>
      </w:r>
      <w:r w:rsidR="00D56BDF" w:rsidRPr="00A2557C">
        <w:t>recommendations</w:t>
      </w:r>
      <w:r w:rsidR="00314AF4" w:rsidRPr="00A2557C">
        <w:t xml:space="preserve"> </w:t>
      </w:r>
      <w:r w:rsidR="00F94D1E" w:rsidRPr="00A2557C">
        <w:t xml:space="preserve">would be insufficient on its own, it </w:t>
      </w:r>
      <w:r w:rsidR="00E91D1A" w:rsidRPr="00A2557C">
        <w:t>is</w:t>
      </w:r>
      <w:r w:rsidR="00F94D1E" w:rsidRPr="00A2557C">
        <w:t xml:space="preserve"> </w:t>
      </w:r>
      <w:r w:rsidR="00D56BDF" w:rsidRPr="00A2557C">
        <w:t xml:space="preserve">an important step in promoting the rights of survivors to an effective remedy, promoting accountability, </w:t>
      </w:r>
      <w:r w:rsidR="006F70C2" w:rsidRPr="00A2557C">
        <w:t>and</w:t>
      </w:r>
      <w:r w:rsidR="00AD230C" w:rsidRPr="00A2557C">
        <w:t xml:space="preserve"> </w:t>
      </w:r>
      <w:r w:rsidR="00A621F3" w:rsidRPr="00A2557C">
        <w:t xml:space="preserve">better </w:t>
      </w:r>
      <w:r w:rsidR="00D56BDF" w:rsidRPr="00A2557C">
        <w:t>aligning Aotearoa</w:t>
      </w:r>
      <w:r w:rsidR="006F70C2" w:rsidRPr="00A2557C">
        <w:t xml:space="preserve"> New Zealand</w:t>
      </w:r>
      <w:r w:rsidR="00D56BDF" w:rsidRPr="00A2557C">
        <w:t>’s law with</w:t>
      </w:r>
      <w:r w:rsidR="00AD230C" w:rsidRPr="00A2557C">
        <w:t xml:space="preserve"> countries it often compares itself</w:t>
      </w:r>
      <w:r w:rsidR="00D56BDF" w:rsidRPr="00A2557C">
        <w:t xml:space="preserve"> </w:t>
      </w:r>
      <w:r w:rsidR="00AD230C" w:rsidRPr="00A2557C">
        <w:t xml:space="preserve">with and with </w:t>
      </w:r>
      <w:r w:rsidR="006F70C2" w:rsidRPr="00A2557C">
        <w:t xml:space="preserve">its </w:t>
      </w:r>
      <w:r w:rsidR="00D56BDF" w:rsidRPr="00A2557C">
        <w:t xml:space="preserve">international obligations.  </w:t>
      </w:r>
    </w:p>
    <w:p w14:paraId="16D7C4E5" w14:textId="68EAC035" w:rsidR="00D56BDF" w:rsidRPr="0094721A" w:rsidRDefault="00D56BDF" w:rsidP="006D0C2F">
      <w:pPr>
        <w:pStyle w:val="Vol4Numberedparas"/>
        <w:ind w:left="993" w:hanging="993"/>
      </w:pPr>
      <w:r w:rsidRPr="0094721A">
        <w:t>In that regard, UN human rights committees consider that where torture or cruel, inhuman or degrading treatment or punishment has occurred, complete legal immunities from civil liability are impermissible.</w:t>
      </w:r>
      <w:r w:rsidRPr="0094721A">
        <w:rPr>
          <w:rStyle w:val="FootnoteReference"/>
        </w:rPr>
        <w:footnoteReference w:id="133"/>
      </w:r>
      <w:r w:rsidRPr="0094721A">
        <w:t xml:space="preserve"> </w:t>
      </w:r>
      <w:r w:rsidR="00392FAB" w:rsidRPr="0094721A">
        <w:t>T</w:t>
      </w:r>
      <w:r w:rsidRPr="0094721A">
        <w:t>he United Nations Committee</w:t>
      </w:r>
      <w:r w:rsidR="00164516" w:rsidRPr="0094721A">
        <w:t xml:space="preserve"> a</w:t>
      </w:r>
      <w:r w:rsidRPr="0094721A">
        <w:t xml:space="preserve">gainst Torture has said: </w:t>
      </w:r>
    </w:p>
    <w:p w14:paraId="049193A4" w14:textId="5AF6CF19" w:rsidR="00D56BDF" w:rsidRPr="0094721A" w:rsidRDefault="00FE2B1D" w:rsidP="009855CC">
      <w:pPr>
        <w:pStyle w:val="Vol4Quotes"/>
      </w:pPr>
      <w:r>
        <w:t>“</w:t>
      </w:r>
      <w:r w:rsidR="00D56BDF" w:rsidRPr="0094721A">
        <w:t xml:space="preserve">On account of the continuous nature of the effects of torture, statutes of limitations should not be applicable as these deprive victims of the redress, compensation, and rehabilitation due to them. For many victims, passage of time does not attenuate the harm and in some cases the harm may increase as a result of post-traumatic stress that requires </w:t>
      </w:r>
      <w:r w:rsidR="00D56BDF" w:rsidRPr="0094721A">
        <w:lastRenderedPageBreak/>
        <w:t>medical, psychological and social support, which is often inaccessible to those whom</w:t>
      </w:r>
      <w:r>
        <w:t xml:space="preserve"> [sic]</w:t>
      </w:r>
      <w:r w:rsidR="00D56BDF" w:rsidRPr="0094721A">
        <w:t xml:space="preserve"> have not received redress. States parties shall ensure that all victims of torture or ill-treatment, regardless of when the violation occurred or whether it was carried out by or with the acquiescence of a former regime, are able to access their rights to remedy and to obtain redress.</w:t>
      </w:r>
      <w:r>
        <w:t>”</w:t>
      </w:r>
      <w:r w:rsidRPr="0094721A">
        <w:rPr>
          <w:rStyle w:val="FootnoteReference"/>
        </w:rPr>
        <w:footnoteReference w:id="134"/>
      </w:r>
    </w:p>
    <w:p w14:paraId="69BCB678" w14:textId="302F7AE1" w:rsidR="0076736E" w:rsidRPr="00641874" w:rsidRDefault="5BE5B26D" w:rsidP="002908E7">
      <w:pPr>
        <w:pStyle w:val="Heading3"/>
        <w:rPr>
          <w:i/>
          <w:iCs/>
          <w:lang w:val="fr-FR"/>
        </w:rPr>
      </w:pPr>
      <w:bookmarkStart w:id="137" w:name="_Toc169504939"/>
      <w:r w:rsidRPr="00ED72D0">
        <w:t xml:space="preserve">Te utu paremata aituā me te matea </w:t>
      </w:r>
      <w:r w:rsidR="15A495EA" w:rsidRPr="00641874">
        <w:rPr>
          <w:lang w:val="fr-FR"/>
        </w:rPr>
        <w:t>whai hua kia tika</w:t>
      </w:r>
      <w:bookmarkEnd w:id="137"/>
    </w:p>
    <w:p w14:paraId="5B8CB8C1" w14:textId="14EF58C5" w:rsidR="0076736E" w:rsidRPr="00641874" w:rsidRDefault="00D85FEC" w:rsidP="002908E7">
      <w:pPr>
        <w:pStyle w:val="Heading3"/>
        <w:rPr>
          <w:i/>
          <w:iCs/>
        </w:rPr>
      </w:pPr>
      <w:bookmarkStart w:id="138" w:name="_Toc169504940"/>
      <w:r w:rsidRPr="00ED72D0">
        <w:t xml:space="preserve">Accident </w:t>
      </w:r>
      <w:r w:rsidR="00575434" w:rsidRPr="00641874">
        <w:t>c</w:t>
      </w:r>
      <w:r w:rsidRPr="00641874">
        <w:t xml:space="preserve">ompensation </w:t>
      </w:r>
      <w:r w:rsidR="00143597" w:rsidRPr="00641874">
        <w:t>and the need for an effective remedy</w:t>
      </w:r>
      <w:bookmarkEnd w:id="138"/>
    </w:p>
    <w:p w14:paraId="06E5C2E8" w14:textId="5A0F6979" w:rsidR="00143597" w:rsidRPr="00EE6124" w:rsidRDefault="376A265A" w:rsidP="002908E7">
      <w:pPr>
        <w:pStyle w:val="Heading4"/>
      </w:pPr>
      <w:r>
        <w:t xml:space="preserve">Te wānanga i te utu paremata aituā </w:t>
      </w:r>
      <w:r w:rsidR="00224C4B">
        <w:t xml:space="preserve">| </w:t>
      </w:r>
      <w:r w:rsidR="00143597">
        <w:t>Wānanga on accident compensation</w:t>
      </w:r>
    </w:p>
    <w:p w14:paraId="4098ACDD" w14:textId="10DC8E05" w:rsidR="0076736E" w:rsidRPr="0094721A" w:rsidRDefault="0076736E" w:rsidP="00224C4B">
      <w:pPr>
        <w:pStyle w:val="Vol4Numberedparas"/>
        <w:ind w:left="993" w:hanging="993"/>
      </w:pPr>
      <w:r w:rsidRPr="0094721A">
        <w:t xml:space="preserve">On 9 February 2023, the </w:t>
      </w:r>
      <w:r w:rsidR="009226B2">
        <w:t xml:space="preserve">Inquiry </w:t>
      </w:r>
      <w:r w:rsidRPr="0094721A">
        <w:t xml:space="preserve">held a wānanga </w:t>
      </w:r>
      <w:r w:rsidR="00546AFB">
        <w:t>about</w:t>
      </w:r>
      <w:r w:rsidRPr="0094721A">
        <w:t xml:space="preserve"> </w:t>
      </w:r>
      <w:r w:rsidR="009226B2">
        <w:t>a</w:t>
      </w:r>
      <w:r w:rsidR="00D85FEC">
        <w:t xml:space="preserve">ccident </w:t>
      </w:r>
      <w:r w:rsidR="009226B2">
        <w:t>c</w:t>
      </w:r>
      <w:r w:rsidR="00D85FEC">
        <w:t xml:space="preserve">ompensation </w:t>
      </w:r>
      <w:r w:rsidRPr="0094721A">
        <w:t xml:space="preserve">with representatives from </w:t>
      </w:r>
      <w:r w:rsidR="00575434">
        <w:t xml:space="preserve">the </w:t>
      </w:r>
      <w:r w:rsidR="00E715E9">
        <w:t xml:space="preserve">Accident Compensation </w:t>
      </w:r>
      <w:r w:rsidR="00B0401D">
        <w:t>Corporation</w:t>
      </w:r>
      <w:r w:rsidRPr="0094721A">
        <w:t>, the Ministry of Business</w:t>
      </w:r>
      <w:r w:rsidR="0065637A" w:rsidRPr="0094721A">
        <w:t>,</w:t>
      </w:r>
      <w:r w:rsidRPr="0094721A">
        <w:t xml:space="preserve"> Innovation and Employment (</w:t>
      </w:r>
      <w:r w:rsidR="0065637A" w:rsidRPr="0094721A">
        <w:t xml:space="preserve">MBIE, </w:t>
      </w:r>
      <w:r w:rsidRPr="0094721A">
        <w:t xml:space="preserve">responsible for policy advice to the Minister for ACC), and other </w:t>
      </w:r>
      <w:r w:rsidR="00501B89">
        <w:t>G</w:t>
      </w:r>
      <w:r w:rsidR="007124B8" w:rsidRPr="0094721A">
        <w:t xml:space="preserve">overnment </w:t>
      </w:r>
      <w:r w:rsidRPr="0094721A">
        <w:t xml:space="preserve">agencies. At the wānanga, </w:t>
      </w:r>
      <w:r w:rsidR="00F93540">
        <w:t>the Inquiry</w:t>
      </w:r>
      <w:r w:rsidRPr="0094721A">
        <w:t xml:space="preserve"> asked whether it was accepted that there is </w:t>
      </w:r>
      <w:r w:rsidR="004E6F52">
        <w:t>no</w:t>
      </w:r>
      <w:r w:rsidRPr="0094721A">
        <w:t xml:space="preserve"> adequate compensation process for survivors of abuse in care through </w:t>
      </w:r>
      <w:r w:rsidR="00B168D7">
        <w:t xml:space="preserve">the </w:t>
      </w:r>
      <w:r w:rsidR="00575434">
        <w:t>a</w:t>
      </w:r>
      <w:r w:rsidR="00E715E9">
        <w:t xml:space="preserve">ccident </w:t>
      </w:r>
      <w:r w:rsidR="00575434">
        <w:t>c</w:t>
      </w:r>
      <w:r w:rsidR="00E715E9">
        <w:t>ompensation</w:t>
      </w:r>
      <w:r w:rsidR="00B168D7">
        <w:t xml:space="preserve"> </w:t>
      </w:r>
      <w:r w:rsidR="00575434">
        <w:t>scheme</w:t>
      </w:r>
      <w:r w:rsidRPr="0094721A">
        <w:t>.</w:t>
      </w:r>
      <w:r w:rsidRPr="0094721A">
        <w:rPr>
          <w:rStyle w:val="FootnoteReference"/>
          <w:rFonts w:cs="Arial"/>
          <w:sz w:val="22"/>
        </w:rPr>
        <w:footnoteReference w:id="135"/>
      </w:r>
      <w:r w:rsidRPr="0094721A">
        <w:t xml:space="preserve"> </w:t>
      </w:r>
      <w:r w:rsidR="00F93540">
        <w:t>The Inquiry</w:t>
      </w:r>
      <w:r w:rsidRPr="0094721A">
        <w:t xml:space="preserve"> also referred to high levels of compensation being obtained by survivors overseas. </w:t>
      </w:r>
      <w:r w:rsidR="00F93540">
        <w:t>The Inquiry</w:t>
      </w:r>
      <w:r w:rsidRPr="0094721A">
        <w:t xml:space="preserve"> asked if </w:t>
      </w:r>
      <w:r w:rsidR="008B5E7B" w:rsidRPr="0094721A">
        <w:t xml:space="preserve">MBIE </w:t>
      </w:r>
      <w:r w:rsidRPr="0094721A">
        <w:t xml:space="preserve">compares what is available under the </w:t>
      </w:r>
      <w:r w:rsidR="00575434">
        <w:t>a</w:t>
      </w:r>
      <w:r w:rsidR="00B0401D">
        <w:t xml:space="preserve">ccident </w:t>
      </w:r>
      <w:r w:rsidR="00575434">
        <w:t>c</w:t>
      </w:r>
      <w:r w:rsidR="00B0401D">
        <w:t xml:space="preserve">ompensation </w:t>
      </w:r>
      <w:r w:rsidRPr="0094721A">
        <w:t>scheme with what may be available overseas, including through court cases</w:t>
      </w:r>
      <w:r w:rsidR="008B5E7B" w:rsidRPr="0094721A">
        <w:t xml:space="preserve">, </w:t>
      </w:r>
      <w:r w:rsidRPr="0094721A">
        <w:t xml:space="preserve">when </w:t>
      </w:r>
      <w:r w:rsidR="007124B8">
        <w:t>advising</w:t>
      </w:r>
      <w:r w:rsidRPr="0094721A">
        <w:t xml:space="preserve"> </w:t>
      </w:r>
      <w:r w:rsidR="008B5E7B" w:rsidRPr="0094721A">
        <w:t xml:space="preserve">Government </w:t>
      </w:r>
      <w:r w:rsidRPr="0094721A">
        <w:t>on what might amount to fair compensation for a particular type of injury.</w:t>
      </w:r>
      <w:r w:rsidRPr="0094721A">
        <w:rPr>
          <w:rStyle w:val="FootnoteReference"/>
          <w:rFonts w:cs="Arial"/>
          <w:sz w:val="22"/>
        </w:rPr>
        <w:footnoteReference w:id="136"/>
      </w:r>
      <w:r w:rsidRPr="0094721A">
        <w:t xml:space="preserve">  </w:t>
      </w:r>
    </w:p>
    <w:p w14:paraId="3C2C7194" w14:textId="32988FD6" w:rsidR="0076736E" w:rsidRPr="0094721A" w:rsidRDefault="0065637A" w:rsidP="00224C4B">
      <w:pPr>
        <w:pStyle w:val="Vol4Numberedparas"/>
        <w:ind w:left="993" w:hanging="993"/>
      </w:pPr>
      <w:r w:rsidRPr="0094721A">
        <w:t xml:space="preserve">MBIE </w:t>
      </w:r>
      <w:r w:rsidR="0076736E" w:rsidRPr="0094721A">
        <w:t xml:space="preserve">stated that “at the centre of the </w:t>
      </w:r>
      <w:r w:rsidR="00F844A1" w:rsidRPr="0094721A">
        <w:t>[</w:t>
      </w:r>
      <w:r w:rsidR="00575434">
        <w:t>a</w:t>
      </w:r>
      <w:r w:rsidR="00B0401D">
        <w:t xml:space="preserve">ccident </w:t>
      </w:r>
      <w:r w:rsidR="00575434">
        <w:t>c</w:t>
      </w:r>
      <w:r w:rsidR="00B0401D">
        <w:t>ompensation</w:t>
      </w:r>
      <w:r w:rsidR="00F844A1" w:rsidRPr="0094721A">
        <w:t>]</w:t>
      </w:r>
      <w:r w:rsidR="0076736E" w:rsidRPr="0094721A">
        <w:t xml:space="preserve"> scheme is the social contract by which ACC provides no fault compensation in exchange for the removal of the right to sue for compensatory damages due to injury”.</w:t>
      </w:r>
      <w:r w:rsidR="0076736E" w:rsidRPr="0094721A">
        <w:rPr>
          <w:rStyle w:val="FootnoteReference"/>
          <w:rFonts w:cs="Arial"/>
          <w:sz w:val="22"/>
        </w:rPr>
        <w:footnoteReference w:id="137"/>
      </w:r>
      <w:r w:rsidR="0076736E" w:rsidRPr="0094721A">
        <w:t xml:space="preserve"> </w:t>
      </w:r>
      <w:r w:rsidRPr="0094721A">
        <w:t xml:space="preserve">MBIE </w:t>
      </w:r>
      <w:r w:rsidR="0076736E" w:rsidRPr="0094721A">
        <w:t xml:space="preserve">stated that it monitors overseas developments and that the </w:t>
      </w:r>
      <w:r w:rsidR="00F54F5B">
        <w:t>a</w:t>
      </w:r>
      <w:r w:rsidR="00B0401D">
        <w:t xml:space="preserve">ccident </w:t>
      </w:r>
      <w:r w:rsidR="00F54F5B">
        <w:t>c</w:t>
      </w:r>
      <w:r w:rsidR="00B0401D">
        <w:t xml:space="preserve">ompensation </w:t>
      </w:r>
      <w:r w:rsidR="0076736E" w:rsidRPr="0094721A">
        <w:t>scheme’s entitlements are more generous than many others.</w:t>
      </w:r>
      <w:r w:rsidR="0076736E" w:rsidRPr="0094721A">
        <w:rPr>
          <w:rStyle w:val="FootnoteReference"/>
          <w:rFonts w:cs="Arial"/>
          <w:sz w:val="22"/>
        </w:rPr>
        <w:footnoteReference w:id="138"/>
      </w:r>
      <w:r w:rsidR="0076736E" w:rsidRPr="0094721A">
        <w:t xml:space="preserve"> </w:t>
      </w:r>
      <w:r w:rsidRPr="0094721A">
        <w:t>MBIE</w:t>
      </w:r>
      <w:r w:rsidR="0076736E" w:rsidRPr="0094721A">
        <w:t xml:space="preserve"> recognised that it is through court action</w:t>
      </w:r>
      <w:r w:rsidR="005F52CC" w:rsidRPr="0094721A">
        <w:t xml:space="preserve"> that</w:t>
      </w:r>
      <w:r w:rsidR="0076736E" w:rsidRPr="0094721A">
        <w:t xml:space="preserve"> people can access some of the greater remedies being seen overseas. </w:t>
      </w:r>
      <w:r w:rsidR="00493227">
        <w:t>Its</w:t>
      </w:r>
      <w:r w:rsidR="0076736E" w:rsidRPr="0094721A">
        <w:t xml:space="preserve"> view was that it is difficult to compare the </w:t>
      </w:r>
      <w:r w:rsidR="00F54F5B">
        <w:t>a</w:t>
      </w:r>
      <w:r w:rsidR="00B0401D">
        <w:t xml:space="preserve">ccident </w:t>
      </w:r>
      <w:r w:rsidR="00F54F5B">
        <w:t>c</w:t>
      </w:r>
      <w:r w:rsidR="00B0401D">
        <w:t xml:space="preserve">ompensation </w:t>
      </w:r>
      <w:r w:rsidR="0076736E" w:rsidRPr="0094721A">
        <w:t>scheme’s entitlements with what could be obtained by court action overseas</w:t>
      </w:r>
      <w:r w:rsidR="00BF2DE9">
        <w:t>, and</w:t>
      </w:r>
      <w:r w:rsidR="0076736E" w:rsidRPr="0094721A">
        <w:t xml:space="preserve"> that this is because court action is highly unpredictable, varied, and costly. It stated that </w:t>
      </w:r>
      <w:r w:rsidR="00F54F5B">
        <w:t>a</w:t>
      </w:r>
      <w:r w:rsidR="00B0401D">
        <w:t xml:space="preserve">ccident </w:t>
      </w:r>
      <w:r w:rsidR="00F54F5B">
        <w:t>c</w:t>
      </w:r>
      <w:r w:rsidR="00B0401D">
        <w:t xml:space="preserve">ompensation </w:t>
      </w:r>
      <w:r w:rsidR="0076736E" w:rsidRPr="0094721A">
        <w:t xml:space="preserve">scheme cover and entitlements are more certain and prescribed. </w:t>
      </w:r>
    </w:p>
    <w:p w14:paraId="4806ED46" w14:textId="77C20A7E" w:rsidR="00EE6124" w:rsidRPr="00EE6124" w:rsidRDefault="0065637A" w:rsidP="00505D6B">
      <w:pPr>
        <w:pStyle w:val="Vol4Numberedparas"/>
        <w:ind w:left="993" w:hanging="993"/>
      </w:pPr>
      <w:r w:rsidRPr="0094721A">
        <w:t>MBIE</w:t>
      </w:r>
      <w:r w:rsidR="0076736E" w:rsidRPr="0094721A">
        <w:t xml:space="preserve"> told </w:t>
      </w:r>
      <w:r w:rsidR="001018A6">
        <w:t>the Inquiry</w:t>
      </w:r>
      <w:r w:rsidR="0076736E" w:rsidRPr="0094721A">
        <w:t xml:space="preserve"> that when </w:t>
      </w:r>
      <w:r w:rsidR="00D23163">
        <w:t xml:space="preserve">decisions have </w:t>
      </w:r>
      <w:r w:rsidR="00B45FF6">
        <w:t xml:space="preserve">previously </w:t>
      </w:r>
      <w:r w:rsidR="00D23163">
        <w:t xml:space="preserve">been made </w:t>
      </w:r>
      <w:r w:rsidR="001811DC">
        <w:t xml:space="preserve">that </w:t>
      </w:r>
      <w:r w:rsidR="00B45FF6">
        <w:t>a</w:t>
      </w:r>
      <w:r w:rsidR="0076736E" w:rsidRPr="0094721A">
        <w:t xml:space="preserve"> </w:t>
      </w:r>
      <w:r w:rsidR="0076736E" w:rsidRPr="0094721A">
        <w:lastRenderedPageBreak/>
        <w:t xml:space="preserve">particular group </w:t>
      </w:r>
      <w:r w:rsidR="001811DC">
        <w:t xml:space="preserve">requires </w:t>
      </w:r>
      <w:r w:rsidR="0076736E" w:rsidRPr="0094721A">
        <w:t xml:space="preserve">different compensation or other support than what is available in the </w:t>
      </w:r>
      <w:r w:rsidR="00F54F5B">
        <w:t>a</w:t>
      </w:r>
      <w:r w:rsidR="00B0401D">
        <w:t xml:space="preserve">ccident </w:t>
      </w:r>
      <w:r w:rsidR="00F54F5B">
        <w:t>c</w:t>
      </w:r>
      <w:r w:rsidR="00B0401D">
        <w:t xml:space="preserve">ompensation </w:t>
      </w:r>
      <w:r w:rsidR="0076736E" w:rsidRPr="0094721A">
        <w:t xml:space="preserve">scheme, a bespoke scheme has been established for that group </w:t>
      </w:r>
      <w:r w:rsidR="001811DC">
        <w:t xml:space="preserve">instead of </w:t>
      </w:r>
      <w:r w:rsidR="00B45FF6">
        <w:t>changes</w:t>
      </w:r>
      <w:r w:rsidR="005F52CC" w:rsidRPr="0094721A">
        <w:t xml:space="preserve"> </w:t>
      </w:r>
      <w:r w:rsidR="001811DC">
        <w:t xml:space="preserve">being made </w:t>
      </w:r>
      <w:r w:rsidR="005F52CC" w:rsidRPr="0094721A">
        <w:t xml:space="preserve">to the </w:t>
      </w:r>
      <w:r w:rsidR="001811DC">
        <w:t>a</w:t>
      </w:r>
      <w:r w:rsidR="00B0401D">
        <w:t xml:space="preserve">ccident </w:t>
      </w:r>
      <w:r w:rsidR="001811DC">
        <w:t>c</w:t>
      </w:r>
      <w:r w:rsidR="00B0401D">
        <w:t xml:space="preserve">ompensation </w:t>
      </w:r>
      <w:r w:rsidR="005F52CC" w:rsidRPr="0094721A">
        <w:t>scheme</w:t>
      </w:r>
      <w:r w:rsidR="0076736E" w:rsidRPr="0094721A">
        <w:t xml:space="preserve">. </w:t>
      </w:r>
      <w:r w:rsidR="005F52CC" w:rsidRPr="0094721A">
        <w:t>MBIE referred to t</w:t>
      </w:r>
      <w:r w:rsidR="0076736E" w:rsidRPr="0094721A">
        <w:t xml:space="preserve">he compensation and other support available for veterans under the Veterans’ Support Act 2014 </w:t>
      </w:r>
      <w:r w:rsidR="005F52CC" w:rsidRPr="0094721A">
        <w:t xml:space="preserve">as </w:t>
      </w:r>
      <w:r w:rsidR="0076736E" w:rsidRPr="0094721A">
        <w:t>an example of this.</w:t>
      </w:r>
      <w:r w:rsidR="005F1D4F" w:rsidRPr="0094721A">
        <w:rPr>
          <w:rStyle w:val="FootnoteReference"/>
          <w:rFonts w:cs="Arial"/>
          <w:sz w:val="22"/>
        </w:rPr>
        <w:footnoteReference w:id="139"/>
      </w:r>
      <w:r w:rsidR="0076736E" w:rsidRPr="0094721A">
        <w:t xml:space="preserve"> </w:t>
      </w:r>
      <w:r w:rsidR="00F93540">
        <w:t>The Inquiry</w:t>
      </w:r>
      <w:r w:rsidR="0076736E" w:rsidRPr="0094721A">
        <w:t xml:space="preserve"> asked whether </w:t>
      </w:r>
      <w:r w:rsidRPr="0094721A">
        <w:t xml:space="preserve">MBIE </w:t>
      </w:r>
      <w:r w:rsidR="0076736E" w:rsidRPr="0094721A">
        <w:t xml:space="preserve">had considered a bespoke, compensatory scheme for survivors of abuse in care. </w:t>
      </w:r>
      <w:r w:rsidRPr="0094721A">
        <w:t xml:space="preserve">MBIE </w:t>
      </w:r>
      <w:r w:rsidR="0076736E" w:rsidRPr="0094721A">
        <w:t>replied that it had not provided advice to the Government</w:t>
      </w:r>
      <w:r w:rsidR="001811DC">
        <w:t xml:space="preserve"> on this</w:t>
      </w:r>
      <w:r w:rsidR="0076736E" w:rsidRPr="0094721A">
        <w:t xml:space="preserve">, but it was an option for any </w:t>
      </w:r>
      <w:r w:rsidR="00FA0EFF">
        <w:t>G</w:t>
      </w:r>
      <w:r w:rsidR="00FA0EFF" w:rsidRPr="0094721A">
        <w:t xml:space="preserve">overnment </w:t>
      </w:r>
      <w:r w:rsidR="0076736E" w:rsidRPr="0094721A">
        <w:t>to consider.</w:t>
      </w:r>
      <w:r w:rsidR="0076736E" w:rsidRPr="00737603">
        <w:rPr>
          <w:rStyle w:val="FootnoteReference"/>
        </w:rPr>
        <w:footnoteReference w:id="140"/>
      </w:r>
      <w:r w:rsidR="0076736E" w:rsidRPr="00737603">
        <w:rPr>
          <w:rStyle w:val="FootnoteReference"/>
        </w:rPr>
        <w:t xml:space="preserve"> </w:t>
      </w:r>
    </w:p>
    <w:p w14:paraId="0DD1182A" w14:textId="3EE5207B" w:rsidR="00A57C40" w:rsidRPr="0094721A" w:rsidRDefault="00F93540" w:rsidP="00505D6B">
      <w:pPr>
        <w:pStyle w:val="Vol4Numberedparas"/>
        <w:ind w:left="993" w:hanging="993"/>
      </w:pPr>
      <w:r>
        <w:t>The Inquiry</w:t>
      </w:r>
      <w:r w:rsidR="00F9166B" w:rsidRPr="0094721A">
        <w:t xml:space="preserve"> also </w:t>
      </w:r>
      <w:r w:rsidR="005E56DD" w:rsidRPr="0094721A">
        <w:t xml:space="preserve">noted the absence of a clause in the </w:t>
      </w:r>
      <w:r w:rsidR="001811DC">
        <w:t>a</w:t>
      </w:r>
      <w:r w:rsidR="00E6389D">
        <w:t xml:space="preserve">ccident </w:t>
      </w:r>
      <w:r w:rsidR="001811DC">
        <w:t>c</w:t>
      </w:r>
      <w:r w:rsidR="00E6389D">
        <w:t>ompensation</w:t>
      </w:r>
      <w:r w:rsidR="00E6389D" w:rsidRPr="0094721A" w:rsidDel="00E6389D">
        <w:t xml:space="preserve"> </w:t>
      </w:r>
      <w:r w:rsidR="005E56DD" w:rsidRPr="0094721A">
        <w:t>scheme’s legislation</w:t>
      </w:r>
      <w:r w:rsidR="00B663CB" w:rsidRPr="0094721A">
        <w:t xml:space="preserve"> </w:t>
      </w:r>
      <w:r w:rsidR="00304529">
        <w:t xml:space="preserve">clearly setting </w:t>
      </w:r>
      <w:r w:rsidR="00B663CB" w:rsidRPr="0094721A">
        <w:t xml:space="preserve">out </w:t>
      </w:r>
      <w:r w:rsidR="001811DC">
        <w:t xml:space="preserve">the </w:t>
      </w:r>
      <w:r w:rsidR="00B663CB" w:rsidRPr="0094721A">
        <w:t xml:space="preserve">roles and </w:t>
      </w:r>
      <w:r w:rsidR="008D7775" w:rsidRPr="0094721A">
        <w:t>responsibilities</w:t>
      </w:r>
      <w:r w:rsidR="00304529">
        <w:t xml:space="preserve"> </w:t>
      </w:r>
      <w:r w:rsidR="001811DC">
        <w:t xml:space="preserve">of the Accident Compensation Corporation </w:t>
      </w:r>
      <w:r w:rsidR="00304529">
        <w:t xml:space="preserve">under </w:t>
      </w:r>
      <w:r w:rsidR="00501B89">
        <w:t>te Tiriti o</w:t>
      </w:r>
      <w:r w:rsidR="00304529" w:rsidRPr="000D33FE">
        <w:t xml:space="preserve"> Waitangi</w:t>
      </w:r>
      <w:r w:rsidR="005E56DD" w:rsidRPr="0094721A">
        <w:t xml:space="preserve">. MBIE advised that while it has not done any work on including such a clause, a minister could decide this work should be done as part of their policy work programme. </w:t>
      </w:r>
      <w:r w:rsidR="00B0401D">
        <w:t>The Accident Compensation Corporation</w:t>
      </w:r>
      <w:r w:rsidR="005E56DD" w:rsidRPr="0094721A">
        <w:t xml:space="preserve"> advised that its </w:t>
      </w:r>
      <w:r w:rsidR="00501B89">
        <w:t>s</w:t>
      </w:r>
      <w:r w:rsidR="005E56DD" w:rsidRPr="0094721A">
        <w:t xml:space="preserve">tatement of </w:t>
      </w:r>
      <w:r w:rsidR="00501B89">
        <w:t>i</w:t>
      </w:r>
      <w:r w:rsidR="005E56DD" w:rsidRPr="0094721A">
        <w:t xml:space="preserve">ntent </w:t>
      </w:r>
      <w:r w:rsidR="005E56DD" w:rsidRPr="007049D3">
        <w:t xml:space="preserve">refers to the Crown being a </w:t>
      </w:r>
      <w:r w:rsidR="00501B89">
        <w:t>te Tiriti</w:t>
      </w:r>
      <w:r w:rsidR="00501B89" w:rsidRPr="007049D3">
        <w:t xml:space="preserve"> </w:t>
      </w:r>
      <w:r w:rsidR="00B31503">
        <w:t>o Waitangi</w:t>
      </w:r>
      <w:r w:rsidR="00501B89" w:rsidRPr="007049D3">
        <w:t xml:space="preserve"> </w:t>
      </w:r>
      <w:r w:rsidR="005E56DD" w:rsidRPr="007049D3">
        <w:t xml:space="preserve">partner, and that </w:t>
      </w:r>
      <w:r w:rsidR="00B0401D">
        <w:t>it</w:t>
      </w:r>
      <w:r w:rsidR="00B0401D" w:rsidRPr="007049D3">
        <w:t xml:space="preserve"> </w:t>
      </w:r>
      <w:r w:rsidR="005E56DD" w:rsidRPr="007049D3">
        <w:t xml:space="preserve">will support the Crown in this </w:t>
      </w:r>
      <w:r w:rsidR="008243B5" w:rsidRPr="007049D3">
        <w:t xml:space="preserve">in </w:t>
      </w:r>
      <w:r w:rsidR="005E56DD" w:rsidRPr="007049D3">
        <w:t xml:space="preserve">the way </w:t>
      </w:r>
      <w:r w:rsidR="00925E80" w:rsidRPr="007049D3">
        <w:t xml:space="preserve">it </w:t>
      </w:r>
      <w:r w:rsidR="005E56DD" w:rsidRPr="007049D3">
        <w:t xml:space="preserve">operates. </w:t>
      </w:r>
      <w:r w:rsidR="00B0401D">
        <w:t>The Accident Compensation Corporation</w:t>
      </w:r>
      <w:r w:rsidR="005E56DD" w:rsidRPr="007049D3">
        <w:t xml:space="preserve"> also advised that its legislation requires it to comply with its </w:t>
      </w:r>
      <w:r w:rsidR="00501B89">
        <w:t>s</w:t>
      </w:r>
      <w:r w:rsidR="008243B5" w:rsidRPr="007049D3">
        <w:t xml:space="preserve">tatement </w:t>
      </w:r>
      <w:r w:rsidR="005E56DD" w:rsidRPr="007049D3">
        <w:t xml:space="preserve">of </w:t>
      </w:r>
      <w:r w:rsidR="00501B89">
        <w:t>i</w:t>
      </w:r>
      <w:r w:rsidR="005E56DD" w:rsidRPr="007049D3">
        <w:t xml:space="preserve">ntent, and that effectively </w:t>
      </w:r>
      <w:r w:rsidR="00B0401D">
        <w:t>it</w:t>
      </w:r>
      <w:r w:rsidR="00B0401D" w:rsidRPr="007049D3">
        <w:t xml:space="preserve"> </w:t>
      </w:r>
      <w:r w:rsidR="005E56DD" w:rsidRPr="007049D3">
        <w:t xml:space="preserve">is operating as if there were a </w:t>
      </w:r>
      <w:r w:rsidR="00501B89">
        <w:t>te Tiriti</w:t>
      </w:r>
      <w:r w:rsidR="00501B89" w:rsidRPr="007049D3">
        <w:t xml:space="preserve"> </w:t>
      </w:r>
      <w:r w:rsidR="00B31503">
        <w:t>o Waitangi</w:t>
      </w:r>
      <w:r w:rsidR="00501B89" w:rsidRPr="007049D3">
        <w:t xml:space="preserve"> </w:t>
      </w:r>
      <w:r w:rsidR="005E56DD" w:rsidRPr="007049D3">
        <w:t>clause in its legislation.</w:t>
      </w:r>
      <w:r w:rsidR="005E56DD" w:rsidRPr="007049D3">
        <w:rPr>
          <w:rStyle w:val="FootnoteReference"/>
        </w:rPr>
        <w:footnoteReference w:id="141"/>
      </w:r>
    </w:p>
    <w:p w14:paraId="5E1EA692" w14:textId="6D90A263" w:rsidR="0076736E" w:rsidRPr="002908E7" w:rsidRDefault="28B9362D" w:rsidP="002908E7">
      <w:pPr>
        <w:pStyle w:val="Heading4"/>
      </w:pPr>
      <w:r w:rsidRPr="002908E7">
        <w:t xml:space="preserve">He nui ngā utu me ngā tatūnga i Ahitereiria, me te ngoikoretanga o ngā mōtika me ngā tutukinga i Aotearoa </w:t>
      </w:r>
    </w:p>
    <w:p w14:paraId="04FD49B8" w14:textId="3864FB14" w:rsidR="0076736E" w:rsidRPr="002908E7" w:rsidRDefault="0076736E" w:rsidP="002908E7">
      <w:pPr>
        <w:pStyle w:val="Heading4"/>
      </w:pPr>
      <w:r w:rsidRPr="002908E7">
        <w:t>High awards and settlements in Australia</w:t>
      </w:r>
      <w:r w:rsidR="006A61A0" w:rsidRPr="002908E7">
        <w:t>, and limited rights and prospects in Aotearoa</w:t>
      </w:r>
      <w:r w:rsidR="00EA7314" w:rsidRPr="002908E7">
        <w:t xml:space="preserve"> New Zealand</w:t>
      </w:r>
    </w:p>
    <w:p w14:paraId="67549AAB" w14:textId="77777777" w:rsidR="005E2E04" w:rsidRPr="0094721A" w:rsidRDefault="0076736E" w:rsidP="00505D6B">
      <w:pPr>
        <w:pStyle w:val="Vol4Numberedparas"/>
        <w:ind w:left="993" w:hanging="993"/>
      </w:pPr>
      <w:r w:rsidRPr="0094721A">
        <w:t>In Australia, the implementation of civil litigation reforms recommended by the Australian Royal Commission into Institutional Responses to Child Sex Abuse has caused an uplift in the number of civil claims being brought by survivors</w:t>
      </w:r>
      <w:r w:rsidRPr="0094721A">
        <w:rPr>
          <w:rStyle w:val="FootnoteReference"/>
          <w:rFonts w:cs="Arial"/>
          <w:sz w:val="22"/>
        </w:rPr>
        <w:footnoteReference w:id="142"/>
      </w:r>
      <w:r w:rsidRPr="0094721A">
        <w:rPr>
          <w:rStyle w:val="FootnoteReference"/>
          <w:rFonts w:cs="Arial"/>
          <w:sz w:val="22"/>
        </w:rPr>
        <w:t xml:space="preserve"> </w:t>
      </w:r>
      <w:r w:rsidRPr="0094721A">
        <w:t xml:space="preserve">and the amount of compensation received. </w:t>
      </w:r>
    </w:p>
    <w:p w14:paraId="29DEC9F6" w14:textId="3F4EE8D8" w:rsidR="00176AB4" w:rsidRPr="0094721A" w:rsidRDefault="0076736E" w:rsidP="00505D6B">
      <w:pPr>
        <w:pStyle w:val="Vol4Numberedparas"/>
        <w:ind w:left="993" w:hanging="993"/>
      </w:pPr>
      <w:r w:rsidRPr="0094721A">
        <w:t xml:space="preserve">For example, </w:t>
      </w:r>
      <w:r w:rsidR="00143597">
        <w:t xml:space="preserve">in 2023 </w:t>
      </w:r>
      <w:r w:rsidR="008615BE" w:rsidRPr="0094721A">
        <w:t>Australian juries awarded abuse survivors compensation of AU$5.9 million</w:t>
      </w:r>
      <w:r w:rsidR="008615BE" w:rsidRPr="0094721A">
        <w:rPr>
          <w:rStyle w:val="FootnoteReference"/>
        </w:rPr>
        <w:footnoteReference w:id="143"/>
      </w:r>
      <w:r w:rsidR="008615BE" w:rsidRPr="0094721A">
        <w:t xml:space="preserve"> and AU$3.3 million.</w:t>
      </w:r>
      <w:r w:rsidR="008615BE" w:rsidRPr="0094721A">
        <w:rPr>
          <w:rStyle w:val="FootnoteReference"/>
        </w:rPr>
        <w:footnoteReference w:id="144"/>
      </w:r>
      <w:r w:rsidR="008615BE" w:rsidRPr="0094721A">
        <w:t xml:space="preserve"> I</w:t>
      </w:r>
      <w:r w:rsidRPr="0094721A">
        <w:t xml:space="preserve">n </w:t>
      </w:r>
      <w:r w:rsidR="00233A1E" w:rsidRPr="0094721A">
        <w:t>2021 and in 2022</w:t>
      </w:r>
      <w:r w:rsidR="00422DB0">
        <w:t>,</w:t>
      </w:r>
      <w:r w:rsidRPr="0094721A">
        <w:t xml:space="preserve"> Australian courts ordered that abuse survivors be paid awards of AU$2,632,319 (NZ$2,823,328),</w:t>
      </w:r>
      <w:r w:rsidRPr="0094721A">
        <w:rPr>
          <w:rStyle w:val="FootnoteReference"/>
          <w:rFonts w:cs="Arial"/>
          <w:sz w:val="22"/>
        </w:rPr>
        <w:footnoteReference w:id="145"/>
      </w:r>
      <w:r w:rsidRPr="0094721A">
        <w:t xml:space="preserve"> </w:t>
      </w:r>
      <w:r w:rsidRPr="0094721A">
        <w:lastRenderedPageBreak/>
        <w:t>AU$1,498,122 (NZ$1,606,747)</w:t>
      </w:r>
      <w:r w:rsidRPr="0094721A">
        <w:rPr>
          <w:rStyle w:val="FootnoteReference"/>
          <w:rFonts w:cs="Arial"/>
          <w:sz w:val="22"/>
        </w:rPr>
        <w:footnoteReference w:id="146"/>
      </w:r>
      <w:r w:rsidRPr="0094721A">
        <w:rPr>
          <w:rStyle w:val="FootnoteReference"/>
          <w:rFonts w:cs="Arial"/>
          <w:sz w:val="22"/>
        </w:rPr>
        <w:t xml:space="preserve"> </w:t>
      </w:r>
      <w:r w:rsidRPr="0094721A">
        <w:t>and AU$1,908,647 (NZ$2,046,957).</w:t>
      </w:r>
      <w:r w:rsidRPr="0094721A">
        <w:rPr>
          <w:rStyle w:val="FootnoteReference"/>
          <w:rFonts w:cs="Arial"/>
          <w:sz w:val="22"/>
        </w:rPr>
        <w:footnoteReference w:id="147"/>
      </w:r>
      <w:r w:rsidRPr="0094721A">
        <w:t xml:space="preserve"> </w:t>
      </w:r>
      <w:r w:rsidR="00F93540">
        <w:t>The Inquiry</w:t>
      </w:r>
      <w:r w:rsidR="00443079" w:rsidRPr="0094721A">
        <w:t xml:space="preserve"> </w:t>
      </w:r>
      <w:r w:rsidR="009C4E22">
        <w:t>is</w:t>
      </w:r>
      <w:r w:rsidR="009C4E22" w:rsidRPr="0094721A">
        <w:t xml:space="preserve"> </w:t>
      </w:r>
      <w:r w:rsidR="00443079" w:rsidRPr="0094721A">
        <w:t xml:space="preserve">aware of </w:t>
      </w:r>
      <w:r w:rsidR="00D118F9" w:rsidRPr="0094721A">
        <w:t xml:space="preserve">16 other Australian cases </w:t>
      </w:r>
      <w:r w:rsidR="006F7DFF">
        <w:t>since</w:t>
      </w:r>
      <w:r w:rsidR="006F7DFF" w:rsidRPr="0094721A">
        <w:t xml:space="preserve"> </w:t>
      </w:r>
      <w:r w:rsidR="00443079" w:rsidRPr="0094721A">
        <w:t>201</w:t>
      </w:r>
      <w:r w:rsidR="00D118F9" w:rsidRPr="0094721A">
        <w:t>7</w:t>
      </w:r>
      <w:r w:rsidR="00443079" w:rsidRPr="0094721A">
        <w:t xml:space="preserve"> in which </w:t>
      </w:r>
      <w:r w:rsidR="00D118F9" w:rsidRPr="0094721A">
        <w:t>Australian c</w:t>
      </w:r>
      <w:r w:rsidR="00443079" w:rsidRPr="0094721A">
        <w:t xml:space="preserve">ourts ordered payments </w:t>
      </w:r>
      <w:r w:rsidR="00D118F9" w:rsidRPr="0094721A">
        <w:t xml:space="preserve">ranging from AU$230,000 (NZ$247,612) to over AU$3.5 million (NZ$3,768,083) </w:t>
      </w:r>
      <w:r w:rsidR="00443079" w:rsidRPr="0094721A">
        <w:t>to survivors of abuse</w:t>
      </w:r>
      <w:r w:rsidR="00304F13" w:rsidRPr="0094721A">
        <w:t>. T</w:t>
      </w:r>
      <w:r w:rsidR="00D118F9" w:rsidRPr="0094721A">
        <w:t xml:space="preserve">he majority of the awards </w:t>
      </w:r>
      <w:r w:rsidR="00304F13" w:rsidRPr="0094721A">
        <w:t xml:space="preserve">were </w:t>
      </w:r>
      <w:r w:rsidR="00501B89">
        <w:t>more than</w:t>
      </w:r>
      <w:r w:rsidR="00501B89" w:rsidRPr="0094721A">
        <w:t xml:space="preserve"> </w:t>
      </w:r>
      <w:r w:rsidR="00D118F9" w:rsidRPr="0094721A">
        <w:t>AU$800,000 ($NZ861,222)</w:t>
      </w:r>
      <w:r w:rsidR="00443079" w:rsidRPr="0094721A">
        <w:t>.</w:t>
      </w:r>
      <w:r w:rsidR="00B05BDA" w:rsidRPr="0094721A">
        <w:rPr>
          <w:rStyle w:val="FootnoteReference"/>
        </w:rPr>
        <w:footnoteReference w:id="148"/>
      </w:r>
      <w:r w:rsidR="00443079" w:rsidRPr="0094721A">
        <w:t xml:space="preserve"> </w:t>
      </w:r>
      <w:r w:rsidR="00855C9E" w:rsidRPr="0094721A">
        <w:t>T</w:t>
      </w:r>
      <w:r w:rsidR="00176AB4" w:rsidRPr="0094721A">
        <w:t xml:space="preserve">he types of loss </w:t>
      </w:r>
      <w:r w:rsidR="00304F13" w:rsidRPr="0094721A">
        <w:t xml:space="preserve">for which </w:t>
      </w:r>
      <w:r w:rsidR="00176AB4" w:rsidRPr="0094721A">
        <w:t xml:space="preserve">compensation </w:t>
      </w:r>
      <w:r w:rsidR="00304F13" w:rsidRPr="0094721A">
        <w:t xml:space="preserve">was </w:t>
      </w:r>
      <w:r w:rsidR="00176AB4" w:rsidRPr="0094721A">
        <w:t xml:space="preserve">awarded include pain and suffering, loss of past and future earnings, superannuation contributions, past and future medical expenses, and travel costs. Interest </w:t>
      </w:r>
      <w:r w:rsidR="009732FA" w:rsidRPr="0094721A">
        <w:t xml:space="preserve">was </w:t>
      </w:r>
      <w:r w:rsidR="00176AB4" w:rsidRPr="0094721A">
        <w:t xml:space="preserve">added to the compensation awarded. </w:t>
      </w:r>
    </w:p>
    <w:p w14:paraId="26E0B480" w14:textId="51476F13" w:rsidR="00DB751A" w:rsidRPr="0094721A" w:rsidRDefault="009732FA" w:rsidP="00505D6B">
      <w:pPr>
        <w:pStyle w:val="Vol4Numberedparas"/>
        <w:ind w:left="993" w:hanging="993"/>
      </w:pPr>
      <w:r w:rsidRPr="0094721A">
        <w:t>It is the case that s</w:t>
      </w:r>
      <w:r w:rsidR="00A1423B" w:rsidRPr="0094721A">
        <w:t>ome defendants will not be able to pay a</w:t>
      </w:r>
      <w:r w:rsidR="0024265E" w:rsidRPr="0094721A">
        <w:t>n</w:t>
      </w:r>
      <w:r w:rsidR="00A1423B" w:rsidRPr="0094721A">
        <w:t xml:space="preserve"> award of compensation, and so a survivor who brings a successful case in Australia may still not receive compensation.</w:t>
      </w:r>
      <w:r w:rsidR="00077B9D" w:rsidRPr="0094721A">
        <w:rPr>
          <w:rStyle w:val="FootnoteReference"/>
        </w:rPr>
        <w:footnoteReference w:id="149"/>
      </w:r>
      <w:r w:rsidR="00A1423B" w:rsidRPr="0094721A">
        <w:t xml:space="preserve"> </w:t>
      </w:r>
      <w:r w:rsidR="00501B89">
        <w:t>Further</w:t>
      </w:r>
      <w:r w:rsidR="00A1423B" w:rsidRPr="0094721A">
        <w:t xml:space="preserve">, </w:t>
      </w:r>
      <w:r w:rsidR="0024265E" w:rsidRPr="0094721A">
        <w:t xml:space="preserve">a </w:t>
      </w:r>
      <w:r w:rsidR="00DB751A" w:rsidRPr="0094721A">
        <w:t xml:space="preserve">survivor who brings a case in Australia </w:t>
      </w:r>
      <w:r w:rsidR="0024265E" w:rsidRPr="0094721A">
        <w:t xml:space="preserve">may not </w:t>
      </w:r>
      <w:r w:rsidR="00DB751A" w:rsidRPr="0094721A">
        <w:t xml:space="preserve">succeed if the case goes to trial. However, </w:t>
      </w:r>
      <w:r w:rsidR="009806AD" w:rsidRPr="0094721A">
        <w:t xml:space="preserve">survivors have had very significant successes in court, and </w:t>
      </w:r>
      <w:r w:rsidR="00DB751A" w:rsidRPr="0094721A">
        <w:t>many civil cases settle before trial. As appears to be the Australian experience, high compensation awards in some court cases are likely to contribute to higher settlements for other survivors.</w:t>
      </w:r>
      <w:r w:rsidR="00DB751A" w:rsidRPr="00A44838">
        <w:rPr>
          <w:rStyle w:val="FootnoteReference"/>
        </w:rPr>
        <w:footnoteReference w:id="150"/>
      </w:r>
      <w:r w:rsidR="00DB751A" w:rsidRPr="00A44838">
        <w:rPr>
          <w:rStyle w:val="FootnoteReference"/>
        </w:rPr>
        <w:t xml:space="preserve"> </w:t>
      </w:r>
      <w:r w:rsidR="00DB751A" w:rsidRPr="0094721A">
        <w:t xml:space="preserve">That is because the risk for defendants is increased.  </w:t>
      </w:r>
    </w:p>
    <w:p w14:paraId="27F613D0" w14:textId="6BAE5E85" w:rsidR="0076736E" w:rsidRPr="0094721A" w:rsidRDefault="006A61A0" w:rsidP="00505D6B">
      <w:pPr>
        <w:pStyle w:val="Vol4Numberedparas"/>
        <w:ind w:left="993" w:hanging="993"/>
      </w:pPr>
      <w:r w:rsidRPr="0094721A">
        <w:t xml:space="preserve">In contrast, </w:t>
      </w:r>
      <w:r w:rsidR="0076736E" w:rsidRPr="0094721A">
        <w:t xml:space="preserve">there is little scope </w:t>
      </w:r>
      <w:r w:rsidR="005F0882">
        <w:t xml:space="preserve">in Aotearoa New Zealand </w:t>
      </w:r>
      <w:r w:rsidR="0076736E" w:rsidRPr="0094721A">
        <w:t>to bring a case to court for abuse in care</w:t>
      </w:r>
      <w:r w:rsidR="00BF0E3E">
        <w:t xml:space="preserve"> outside of the </w:t>
      </w:r>
      <w:r w:rsidR="00517C48">
        <w:t>a</w:t>
      </w:r>
      <w:r w:rsidR="00B0401D">
        <w:t xml:space="preserve">ccident </w:t>
      </w:r>
      <w:r w:rsidR="00517C48">
        <w:t>c</w:t>
      </w:r>
      <w:r w:rsidR="00B0401D">
        <w:t xml:space="preserve">ompensation </w:t>
      </w:r>
      <w:r w:rsidR="00BF0E3E">
        <w:t>scheme</w:t>
      </w:r>
      <w:r w:rsidR="0076736E" w:rsidRPr="0094721A">
        <w:t>.</w:t>
      </w:r>
      <w:r w:rsidR="001B7C94">
        <w:rPr>
          <w:rStyle w:val="FootnoteReference"/>
        </w:rPr>
        <w:footnoteReference w:id="151"/>
      </w:r>
      <w:r w:rsidR="0076736E" w:rsidRPr="0094721A">
        <w:t xml:space="preserve"> As a result, very few cases have been brought, there are no recent high compensation aw</w:t>
      </w:r>
      <w:r w:rsidR="009732FA" w:rsidRPr="0094721A">
        <w:t>a</w:t>
      </w:r>
      <w:r w:rsidR="0076736E" w:rsidRPr="0094721A">
        <w:t xml:space="preserve">rds, and </w:t>
      </w:r>
      <w:r w:rsidR="00E2581E">
        <w:t xml:space="preserve">the </w:t>
      </w:r>
      <w:r w:rsidR="0076736E" w:rsidRPr="0094721A">
        <w:t>risk for defendants is generally low. These factors impact on the comparatively low amounts offered in settlements.</w:t>
      </w:r>
      <w:r w:rsidR="0076736E" w:rsidRPr="0094721A">
        <w:rPr>
          <w:rStyle w:val="FootnoteReference"/>
          <w:rFonts w:cs="Arial"/>
          <w:sz w:val="22"/>
        </w:rPr>
        <w:footnoteReference w:id="152"/>
      </w:r>
    </w:p>
    <w:p w14:paraId="6E0E396C" w14:textId="6618C7DD" w:rsidR="00505CED" w:rsidRPr="0094721A" w:rsidRDefault="0076736E" w:rsidP="00505D6B">
      <w:pPr>
        <w:pStyle w:val="Vol4Numberedparas"/>
        <w:ind w:left="993" w:hanging="993"/>
      </w:pPr>
      <w:r w:rsidRPr="0094721A">
        <w:lastRenderedPageBreak/>
        <w:t xml:space="preserve">In 2022, the High Court found that people who suffered the effects of a mental injury due to sexual abuse before they turned 18 can apply to </w:t>
      </w:r>
      <w:r w:rsidR="00B0401D">
        <w:t xml:space="preserve">the </w:t>
      </w:r>
      <w:r w:rsidR="00143597">
        <w:t>a</w:t>
      </w:r>
      <w:r w:rsidR="00B0401D">
        <w:t xml:space="preserve">ccident </w:t>
      </w:r>
      <w:r w:rsidR="00143597">
        <w:t>c</w:t>
      </w:r>
      <w:r w:rsidR="00B0401D">
        <w:t xml:space="preserve">ompensation </w:t>
      </w:r>
      <w:r w:rsidR="00143597">
        <w:t xml:space="preserve">scheme </w:t>
      </w:r>
      <w:r w:rsidRPr="0094721A">
        <w:t>for loss of potential earnings, even if they received treatment after turning 18.</w:t>
      </w:r>
      <w:r w:rsidRPr="0094721A">
        <w:rPr>
          <w:rStyle w:val="FootnoteReference"/>
          <w:rFonts w:cs="Arial"/>
          <w:sz w:val="22"/>
        </w:rPr>
        <w:footnoteReference w:id="153"/>
      </w:r>
      <w:r w:rsidRPr="0094721A">
        <w:t xml:space="preserve"> </w:t>
      </w:r>
      <w:r w:rsidR="00AB6FC1" w:rsidRPr="0094721A">
        <w:t xml:space="preserve">The High Court </w:t>
      </w:r>
      <w:r w:rsidR="003E342C" w:rsidRPr="0094721A">
        <w:t>outcome mitigate</w:t>
      </w:r>
      <w:r w:rsidR="0083172C">
        <w:t>s</w:t>
      </w:r>
      <w:r w:rsidR="003E342C" w:rsidRPr="0094721A">
        <w:t xml:space="preserve"> a long-standing issue of survivors who suffered abuse before 18 years of age and who subsequently received treatment having no entitlement to </w:t>
      </w:r>
      <w:r w:rsidR="00517C48">
        <w:t>loss of potential earnings</w:t>
      </w:r>
      <w:r w:rsidR="003E342C" w:rsidRPr="0094721A">
        <w:t xml:space="preserve">. These survivors may also have had no entitlement to weekly compensation because they were not </w:t>
      </w:r>
      <w:r w:rsidR="00343E51">
        <w:t>earning</w:t>
      </w:r>
      <w:r w:rsidR="003E342C" w:rsidRPr="0094721A">
        <w:t xml:space="preserve"> when they became incapacitated. </w:t>
      </w:r>
      <w:r w:rsidR="00B0401D">
        <w:t>The Accident Compensation Corporation</w:t>
      </w:r>
      <w:r w:rsidR="003E342C" w:rsidRPr="0094721A">
        <w:t xml:space="preserve"> appealed the High Court’s decision</w:t>
      </w:r>
      <w:r w:rsidR="00343E51">
        <w:t>,</w:t>
      </w:r>
      <w:r w:rsidR="0083172C">
        <w:t xml:space="preserve"> but </w:t>
      </w:r>
      <w:r w:rsidR="00143597">
        <w:t xml:space="preserve">the decision </w:t>
      </w:r>
      <w:r w:rsidR="0083172C">
        <w:t>was upheld by the Court of Appeal</w:t>
      </w:r>
      <w:r w:rsidR="006E4AB7">
        <w:t xml:space="preserve"> in late December 2023</w:t>
      </w:r>
      <w:r w:rsidR="003E342C" w:rsidRPr="0094721A">
        <w:t>.</w:t>
      </w:r>
      <w:r w:rsidR="0083172C">
        <w:rPr>
          <w:rStyle w:val="FootnoteReference"/>
        </w:rPr>
        <w:footnoteReference w:id="154"/>
      </w:r>
      <w:r w:rsidR="003E342C" w:rsidRPr="0094721A">
        <w:t xml:space="preserve"> </w:t>
      </w:r>
      <w:r w:rsidR="0083172C">
        <w:t>Th</w:t>
      </w:r>
      <w:r w:rsidR="00BF0E3E">
        <w:t>is</w:t>
      </w:r>
      <w:r w:rsidR="0083172C">
        <w:t xml:space="preserve"> </w:t>
      </w:r>
      <w:r w:rsidR="006E4AB7">
        <w:t>outcome seems</w:t>
      </w:r>
      <w:r w:rsidR="0083172C">
        <w:t xml:space="preserve"> significant</w:t>
      </w:r>
      <w:r w:rsidR="006E4AB7">
        <w:t xml:space="preserve">, in that it appears to open up the possibility of </w:t>
      </w:r>
      <w:r w:rsidR="00517C48">
        <w:t xml:space="preserve">loss of potential earnings </w:t>
      </w:r>
      <w:r w:rsidR="006E4AB7">
        <w:t xml:space="preserve">to a much wider group of survivors. At the time of writing, </w:t>
      </w:r>
      <w:r w:rsidR="00517C48">
        <w:t xml:space="preserve">however, </w:t>
      </w:r>
      <w:r w:rsidR="006E4AB7">
        <w:t>the Inquiry did not have information about the potential number of survivors affected</w:t>
      </w:r>
      <w:r w:rsidR="00280852">
        <w:t>, and i</w:t>
      </w:r>
      <w:r w:rsidR="00BF0E3E">
        <w:t>t is not clear whether the High Court and Court of Appeal’s interpretation of the law may have downsides for different groups of survivors.</w:t>
      </w:r>
      <w:r w:rsidR="00BF0E3E">
        <w:rPr>
          <w:rStyle w:val="FootnoteReference"/>
        </w:rPr>
        <w:footnoteReference w:id="155"/>
      </w:r>
      <w:r w:rsidR="00BF0E3E">
        <w:t xml:space="preserve"> </w:t>
      </w:r>
      <w:r w:rsidR="00280852">
        <w:t>Also, t</w:t>
      </w:r>
      <w:r w:rsidR="004D7475">
        <w:t>he</w:t>
      </w:r>
      <w:r w:rsidR="00BF0E3E">
        <w:t xml:space="preserve"> amounts payable by </w:t>
      </w:r>
      <w:r w:rsidR="00B0401D">
        <w:t>the Accident Compensation Corporation</w:t>
      </w:r>
      <w:r w:rsidR="00BF0E3E">
        <w:t xml:space="preserve"> for </w:t>
      </w:r>
      <w:r w:rsidR="00517C48">
        <w:t xml:space="preserve">loss of potential earnings </w:t>
      </w:r>
      <w:r w:rsidR="00BF0E3E">
        <w:t>are less than the minimum wage.</w:t>
      </w:r>
      <w:r w:rsidR="00BF0E3E">
        <w:rPr>
          <w:rStyle w:val="FootnoteReference"/>
        </w:rPr>
        <w:footnoteReference w:id="156"/>
      </w:r>
    </w:p>
    <w:p w14:paraId="2662DA1F" w14:textId="0414A5A6" w:rsidR="0076736E" w:rsidRPr="0094721A" w:rsidRDefault="00280852" w:rsidP="00505D6B">
      <w:pPr>
        <w:pStyle w:val="Vol4Numberedparas"/>
        <w:ind w:left="993" w:hanging="993"/>
      </w:pPr>
      <w:r>
        <w:t xml:space="preserve">The Inquiry has also considered </w:t>
      </w:r>
      <w:r w:rsidR="00143597">
        <w:t xml:space="preserve">the point </w:t>
      </w:r>
      <w:r>
        <w:t>MBIE</w:t>
      </w:r>
      <w:r w:rsidR="00143597">
        <w:t xml:space="preserve"> made</w:t>
      </w:r>
      <w:r>
        <w:t xml:space="preserve"> about court action being unpredictable and costly. However, as the case above demonstrates, the </w:t>
      </w:r>
      <w:r w:rsidRPr="0094721A">
        <w:t xml:space="preserve">existence of the </w:t>
      </w:r>
      <w:r>
        <w:t xml:space="preserve">accident compensation </w:t>
      </w:r>
      <w:r w:rsidRPr="0094721A">
        <w:t>scheme does not mean that survivors can always avoid going to court</w:t>
      </w:r>
      <w:r>
        <w:t>. T</w:t>
      </w:r>
      <w:r w:rsidR="00A574CB">
        <w:t>h</w:t>
      </w:r>
      <w:r w:rsidR="004D7475" w:rsidRPr="00A574CB">
        <w:t>ere</w:t>
      </w:r>
      <w:r w:rsidR="009B2D58" w:rsidRPr="0094721A">
        <w:t xml:space="preserve"> </w:t>
      </w:r>
      <w:r w:rsidR="003A5F8F" w:rsidRPr="0094721A">
        <w:t xml:space="preserve">are many court cases on </w:t>
      </w:r>
      <w:r>
        <w:t>a</w:t>
      </w:r>
      <w:r w:rsidR="00B0401D">
        <w:t xml:space="preserve">ccident </w:t>
      </w:r>
      <w:r>
        <w:t>c</w:t>
      </w:r>
      <w:r w:rsidR="00B0401D">
        <w:t xml:space="preserve">ompensation </w:t>
      </w:r>
      <w:r>
        <w:t xml:space="preserve">scheme </w:t>
      </w:r>
      <w:r w:rsidR="009B2D58" w:rsidRPr="0094721A">
        <w:t>cover and entitlements</w:t>
      </w:r>
      <w:r w:rsidR="00505CED" w:rsidRPr="0094721A">
        <w:t xml:space="preserve">. </w:t>
      </w:r>
    </w:p>
    <w:p w14:paraId="22F9D0E9" w14:textId="483DCC5E" w:rsidR="004B5DE0" w:rsidRPr="00641874" w:rsidRDefault="06B8FA04" w:rsidP="00BF29F1">
      <w:pPr>
        <w:pStyle w:val="Heading3"/>
        <w:rPr>
          <w:i/>
          <w:iCs/>
          <w:color w:val="auto"/>
        </w:rPr>
      </w:pPr>
      <w:bookmarkStart w:id="139" w:name="_Toc169504941"/>
      <w:r w:rsidRPr="00ED72D0">
        <w:t xml:space="preserve">Te korenga o te </w:t>
      </w:r>
      <w:r w:rsidR="69AA400E" w:rsidRPr="00641874">
        <w:t>whai hua kia tika</w:t>
      </w:r>
      <w:r w:rsidRPr="00641874">
        <w:t xml:space="preserve"> mō ngā purapura ora i Aotearoa</w:t>
      </w:r>
      <w:bookmarkEnd w:id="139"/>
      <w:r w:rsidRPr="00641874">
        <w:t xml:space="preserve"> </w:t>
      </w:r>
    </w:p>
    <w:p w14:paraId="6AAE5D9D" w14:textId="3D148499" w:rsidR="004B5DE0" w:rsidRPr="00641874" w:rsidRDefault="004B5DE0" w:rsidP="00BF29F1">
      <w:pPr>
        <w:pStyle w:val="Heading3"/>
        <w:rPr>
          <w:i/>
          <w:iCs/>
          <w:color w:val="auto"/>
        </w:rPr>
      </w:pPr>
      <w:bookmarkStart w:id="140" w:name="_Toc169504942"/>
      <w:r w:rsidRPr="00ED72D0">
        <w:t>Lack of an effective remedy for survivors</w:t>
      </w:r>
      <w:r w:rsidR="00143597" w:rsidRPr="00641874">
        <w:t xml:space="preserve"> in Aotearoa New Zealand</w:t>
      </w:r>
      <w:bookmarkEnd w:id="140"/>
    </w:p>
    <w:p w14:paraId="39569CA5" w14:textId="0DAF798E" w:rsidR="0076736E" w:rsidRDefault="00694905" w:rsidP="00397726">
      <w:pPr>
        <w:pStyle w:val="Vol4Numberedparas"/>
        <w:ind w:left="993" w:hanging="993"/>
      </w:pPr>
      <w:r>
        <w:t>Th</w:t>
      </w:r>
      <w:r w:rsidR="00CE47A6">
        <w:t xml:space="preserve">e above </w:t>
      </w:r>
      <w:r w:rsidR="003124FC" w:rsidRPr="00A574CB">
        <w:t>reinforce</w:t>
      </w:r>
      <w:r w:rsidR="0071054A" w:rsidRPr="00A574CB">
        <w:t>s</w:t>
      </w:r>
      <w:r w:rsidR="003124FC" w:rsidRPr="0094721A">
        <w:t xml:space="preserve"> the serious issues </w:t>
      </w:r>
      <w:r w:rsidR="005138EF" w:rsidRPr="00A574CB">
        <w:t xml:space="preserve">presented </w:t>
      </w:r>
      <w:r w:rsidR="003124FC" w:rsidRPr="0094721A">
        <w:t xml:space="preserve">in </w:t>
      </w:r>
      <w:r w:rsidR="00DE29C4" w:rsidRPr="0094721A">
        <w:t>He Purapura Ora, he Māra Tipu</w:t>
      </w:r>
      <w:r w:rsidR="003124FC" w:rsidRPr="0094721A">
        <w:t xml:space="preserve"> about whether Aotearoa </w:t>
      </w:r>
      <w:r w:rsidR="004D7475">
        <w:t>New Zealand</w:t>
      </w:r>
      <w:r w:rsidR="003124FC" w:rsidRPr="0094721A">
        <w:t xml:space="preserve"> is in breach of its international law obligations to provide survivors with an effective remedy. </w:t>
      </w:r>
      <w:r w:rsidR="00E36186">
        <w:t>D</w:t>
      </w:r>
      <w:r w:rsidR="003124FC" w:rsidRPr="0094721A">
        <w:t xml:space="preserve">espite the </w:t>
      </w:r>
      <w:r w:rsidR="0071054A" w:rsidRPr="00A574CB">
        <w:t xml:space="preserve">gravity </w:t>
      </w:r>
      <w:r w:rsidR="003124FC" w:rsidRPr="0094721A">
        <w:t>of these issues</w:t>
      </w:r>
      <w:r w:rsidR="0053269A" w:rsidRPr="00A574CB">
        <w:t>,</w:t>
      </w:r>
      <w:r w:rsidR="003124FC" w:rsidRPr="0094721A">
        <w:t xml:space="preserve"> it </w:t>
      </w:r>
      <w:r w:rsidR="00EB1CB1">
        <w:t>remains</w:t>
      </w:r>
      <w:r w:rsidR="003124FC" w:rsidRPr="0094721A">
        <w:t xml:space="preserve"> unclear whether the Government accepts there is a problem</w:t>
      </w:r>
      <w:r w:rsidR="0090219F">
        <w:t xml:space="preserve"> in relation to civil litigation settings and </w:t>
      </w:r>
      <w:r w:rsidR="00B0401D">
        <w:t xml:space="preserve">the </w:t>
      </w:r>
      <w:r>
        <w:t>a</w:t>
      </w:r>
      <w:r w:rsidR="00B0401D">
        <w:t xml:space="preserve">ccident </w:t>
      </w:r>
      <w:r>
        <w:t>c</w:t>
      </w:r>
      <w:r w:rsidR="00B0401D">
        <w:t>ompensation scheme</w:t>
      </w:r>
      <w:r w:rsidR="00A1647A">
        <w:t xml:space="preserve">. </w:t>
      </w:r>
      <w:r w:rsidR="00E36186">
        <w:t xml:space="preserve">It is </w:t>
      </w:r>
      <w:r w:rsidR="0071054A" w:rsidRPr="00A574CB">
        <w:t>concerning</w:t>
      </w:r>
      <w:r w:rsidR="00E36186">
        <w:t xml:space="preserve"> </w:t>
      </w:r>
      <w:r w:rsidR="00A1647A">
        <w:t xml:space="preserve">that </w:t>
      </w:r>
      <w:r w:rsidR="002722D1" w:rsidRPr="00A574CB">
        <w:t xml:space="preserve">while </w:t>
      </w:r>
      <w:r w:rsidR="00EF1F38" w:rsidRPr="00A574CB">
        <w:t>He Purapura Ora, he Māra Tipu was tabled in December 2021</w:t>
      </w:r>
      <w:r w:rsidR="002722D1" w:rsidRPr="00A574CB">
        <w:t>,</w:t>
      </w:r>
      <w:r w:rsidR="00A9500F" w:rsidRPr="00A574CB">
        <w:t xml:space="preserve"> </w:t>
      </w:r>
      <w:r w:rsidR="00A1647A">
        <w:t xml:space="preserve">work </w:t>
      </w:r>
      <w:r w:rsidR="0071054A" w:rsidRPr="00A574CB">
        <w:t>to address these issues</w:t>
      </w:r>
      <w:r w:rsidR="00A1647A" w:rsidRPr="00A574CB">
        <w:t xml:space="preserve"> </w:t>
      </w:r>
      <w:r w:rsidR="00A9500F" w:rsidRPr="00A574CB">
        <w:t>has continued to be</w:t>
      </w:r>
      <w:r w:rsidR="00A1647A">
        <w:t xml:space="preserve"> deferred until the Inquiry issues its final report.  </w:t>
      </w:r>
    </w:p>
    <w:p w14:paraId="46858C68" w14:textId="3C7D061E" w:rsidR="00694905" w:rsidRDefault="00CE47A6" w:rsidP="00397726">
      <w:pPr>
        <w:pStyle w:val="Vol4Numberedparas"/>
        <w:ind w:left="993" w:hanging="993"/>
      </w:pPr>
      <w:r>
        <w:t xml:space="preserve">The Inquiry considers that the accident compensation scheme has generally not provided survivors with adequate compensation. </w:t>
      </w:r>
      <w:r w:rsidR="00EF3875">
        <w:t>T</w:t>
      </w:r>
      <w:r w:rsidR="00694905">
        <w:t>he Inquiry</w:t>
      </w:r>
      <w:r w:rsidR="00B56735">
        <w:t>’s view is that</w:t>
      </w:r>
      <w:r w:rsidR="00EF3875">
        <w:t>, together with other relevant matters,</w:t>
      </w:r>
      <w:r w:rsidR="00B56735">
        <w:t xml:space="preserve"> </w:t>
      </w:r>
      <w:r w:rsidR="00694905">
        <w:t xml:space="preserve">the Government </w:t>
      </w:r>
      <w:r w:rsidR="00694905" w:rsidRPr="0094721A">
        <w:t xml:space="preserve">should compare what most survivors in Aotearoa </w:t>
      </w:r>
      <w:r w:rsidR="00694905">
        <w:t xml:space="preserve">New Zealand </w:t>
      </w:r>
      <w:r w:rsidR="00694905" w:rsidRPr="0094721A">
        <w:t xml:space="preserve">receive through </w:t>
      </w:r>
      <w:r w:rsidR="00694905">
        <w:t xml:space="preserve">the accident compensation </w:t>
      </w:r>
      <w:r w:rsidR="00694905">
        <w:lastRenderedPageBreak/>
        <w:t xml:space="preserve">scheme </w:t>
      </w:r>
      <w:r w:rsidR="00694905" w:rsidRPr="0094721A">
        <w:t xml:space="preserve">with what survivors overseas </w:t>
      </w:r>
      <w:r w:rsidR="00D92905">
        <w:t xml:space="preserve">in comparable </w:t>
      </w:r>
      <w:r w:rsidR="00CD5AB3">
        <w:t xml:space="preserve">countries </w:t>
      </w:r>
      <w:r w:rsidR="00501B89">
        <w:t xml:space="preserve">such as </w:t>
      </w:r>
      <w:r w:rsidR="00D92905">
        <w:t xml:space="preserve">Australia </w:t>
      </w:r>
      <w:r w:rsidR="00694905" w:rsidRPr="0094721A">
        <w:t xml:space="preserve">can access through court cases. </w:t>
      </w:r>
      <w:r w:rsidR="00B90F8D">
        <w:t>Such comparisons would provide reliable, objective evidence relevant to whether survivors in this country have an effective remedy</w:t>
      </w:r>
      <w:r>
        <w:t>.</w:t>
      </w:r>
    </w:p>
    <w:p w14:paraId="7BA503F3" w14:textId="3D577CB1" w:rsidR="00694905" w:rsidRPr="00641874" w:rsidRDefault="00694905" w:rsidP="00397726">
      <w:pPr>
        <w:pStyle w:val="Vol4Numberedparas"/>
        <w:ind w:left="993" w:hanging="993"/>
      </w:pPr>
      <w:r w:rsidRPr="00641874">
        <w:t xml:space="preserve">If the Government decides not to proceed with the </w:t>
      </w:r>
      <w:r w:rsidR="0028448B">
        <w:t xml:space="preserve">free </w:t>
      </w:r>
      <w:r w:rsidRPr="00641874">
        <w:t>civil litigation reforms the Inquiry recommended, including the right to be from abuse in care, the Inquiry considers that there would be a strong case for the Government to provide a bespoke schem</w:t>
      </w:r>
      <w:r w:rsidR="004762B1" w:rsidRPr="00641874">
        <w:t>e</w:t>
      </w:r>
      <w:r w:rsidRPr="00641874">
        <w:t xml:space="preserve"> of compensation for </w:t>
      </w:r>
      <w:r w:rsidR="004762B1" w:rsidRPr="00641874">
        <w:t xml:space="preserve">survivors of </w:t>
      </w:r>
      <w:r w:rsidRPr="00641874">
        <w:t xml:space="preserve">abuse in care. This </w:t>
      </w:r>
      <w:r w:rsidR="004762B1" w:rsidRPr="00641874">
        <w:t xml:space="preserve">scheme </w:t>
      </w:r>
      <w:r w:rsidRPr="00641874">
        <w:t xml:space="preserve">would need to meet their particular circumstances and the challenges they have faced in accessing appropriate compensation. In setting the levels of compensation provided by any bespoke scheme, a primary consideration should be what overseas survivors can access through court cases. </w:t>
      </w:r>
    </w:p>
    <w:p w14:paraId="3B601F26" w14:textId="00512867" w:rsidR="00FB706C" w:rsidRPr="0094721A" w:rsidRDefault="420DB22E" w:rsidP="00BF29F1">
      <w:pPr>
        <w:pStyle w:val="Heading2"/>
      </w:pPr>
      <w:bookmarkStart w:id="141" w:name="_Toc169504943"/>
      <w:r>
        <w:t>Nga whakakūiti kaiwawao</w:t>
      </w:r>
      <w:r w:rsidR="00397726">
        <w:t xml:space="preserve"> | </w:t>
      </w:r>
      <w:r w:rsidR="00AD55F0">
        <w:t>L</w:t>
      </w:r>
      <w:r w:rsidR="00FB706C">
        <w:t>imitation defences</w:t>
      </w:r>
      <w:bookmarkEnd w:id="141"/>
      <w:r w:rsidR="00796941">
        <w:t xml:space="preserve"> </w:t>
      </w:r>
    </w:p>
    <w:p w14:paraId="20FB57AF" w14:textId="23607B0D" w:rsidR="00F16CB3" w:rsidRDefault="00B36262" w:rsidP="00397726">
      <w:pPr>
        <w:pStyle w:val="Vol4Numberedparas"/>
        <w:ind w:left="993" w:hanging="993"/>
      </w:pPr>
      <w:r w:rsidRPr="00B36262">
        <w:t>The Inquiry recommended that until limitation law is reformed,</w:t>
      </w:r>
      <w:r>
        <w:t xml:space="preserve"> </w:t>
      </w:r>
      <w:r w:rsidR="0076736E" w:rsidRPr="00737603">
        <w:t>institutions should “rely on limitation defences only in cases where they reasonably consider a fair trial will not be possible”</w:t>
      </w:r>
      <w:r w:rsidR="00501B89">
        <w:t>.</w:t>
      </w:r>
      <w:r w:rsidR="0076736E" w:rsidRPr="00737603">
        <w:rPr>
          <w:rStyle w:val="FootnoteReference"/>
          <w:rFonts w:cs="Arial"/>
          <w:sz w:val="22"/>
        </w:rPr>
        <w:footnoteReference w:id="157"/>
      </w:r>
      <w:r w:rsidR="0076736E" w:rsidRPr="00737603">
        <w:rPr>
          <w:rStyle w:val="FootnoteReference"/>
          <w:rFonts w:cs="Arial"/>
          <w:sz w:val="22"/>
        </w:rPr>
        <w:t xml:space="preserve"> </w:t>
      </w:r>
      <w:r w:rsidR="0076736E" w:rsidRPr="00737603">
        <w:t xml:space="preserve"> </w:t>
      </w:r>
    </w:p>
    <w:p w14:paraId="227C1A74" w14:textId="01AA4B95" w:rsidR="00284639" w:rsidRPr="00575888" w:rsidRDefault="002E6E4F" w:rsidP="00397726">
      <w:pPr>
        <w:pStyle w:val="Vol4Numberedparas"/>
        <w:ind w:left="993" w:hanging="993"/>
      </w:pPr>
      <w:r w:rsidRPr="00575888">
        <w:t>W</w:t>
      </w:r>
      <w:r w:rsidR="00B36262" w:rsidRPr="00575888">
        <w:t xml:space="preserve">e are aware that the Attorney-General has pleaded a limitation defence in </w:t>
      </w:r>
      <w:r w:rsidRPr="00575888">
        <w:t xml:space="preserve">two cases </w:t>
      </w:r>
      <w:r w:rsidR="00B36262" w:rsidRPr="00575888">
        <w:t>brought by</w:t>
      </w:r>
      <w:r w:rsidRPr="00575888">
        <w:t xml:space="preserve"> </w:t>
      </w:r>
      <w:r w:rsidR="00B36262" w:rsidRPr="00575888">
        <w:t>Cooper Legal client</w:t>
      </w:r>
      <w:r w:rsidRPr="00575888">
        <w:t>s. One of these defences was pleaded in 2019, before the Inquiry’s report He Purapura Ora, he Māra Tipu</w:t>
      </w:r>
      <w:r w:rsidR="00BA4DD3" w:rsidRPr="00575888">
        <w:t xml:space="preserve"> was delivered to the Governor-General in 2021</w:t>
      </w:r>
      <w:r w:rsidRPr="00575888">
        <w:t>. The other was pleaded in 2023.</w:t>
      </w:r>
      <w:r w:rsidR="00575888">
        <w:t xml:space="preserve"> The proceedings remain at a preliminary stage. Further amended pleadings are possible, discovery has not been completed, an</w:t>
      </w:r>
      <w:r w:rsidR="00FF7314">
        <w:t>d evidence is yet to be filed</w:t>
      </w:r>
      <w:r w:rsidR="7987E021">
        <w:t>.</w:t>
      </w:r>
      <w:r w:rsidRPr="00575888">
        <w:t xml:space="preserve"> Both cases are ongoing. </w:t>
      </w:r>
      <w:r w:rsidR="00B36262" w:rsidRPr="00575888">
        <w:t xml:space="preserve">The Crown explained that </w:t>
      </w:r>
      <w:r w:rsidR="00FF7314">
        <w:t>it pleads the limitation defence (where applicable)</w:t>
      </w:r>
      <w:r w:rsidR="00121098">
        <w:t xml:space="preserve"> cases when required to file a defence in response to an historical abuse claim</w:t>
      </w:r>
      <w:r w:rsidR="00B36262" w:rsidRPr="00575888">
        <w:t xml:space="preserve"> to </w:t>
      </w:r>
      <w:r w:rsidR="008A2D67">
        <w:t>“</w:t>
      </w:r>
      <w:r w:rsidR="00B36262" w:rsidRPr="00575888">
        <w:t>protect its position</w:t>
      </w:r>
      <w:r w:rsidR="008A2D67">
        <w:t>”. The Crown told the Inquiry it does so because</w:t>
      </w:r>
      <w:r w:rsidR="00B36262" w:rsidRPr="00575888">
        <w:t xml:space="preserve"> it cannot decide whether to actually rely on the limitation defence </w:t>
      </w:r>
      <w:r w:rsidR="008A2D67">
        <w:t xml:space="preserve">at trial </w:t>
      </w:r>
      <w:r w:rsidR="00B36262" w:rsidRPr="00575888">
        <w:t>until later in its trial preparation.</w:t>
      </w:r>
      <w:r w:rsidRPr="00575888">
        <w:rPr>
          <w:rStyle w:val="FootnoteReference"/>
        </w:rPr>
        <w:footnoteReference w:id="158"/>
      </w:r>
      <w:r w:rsidR="00B36262" w:rsidRPr="00575888">
        <w:t xml:space="preserve"> The Crown has not advised the Inquiry or Cooper Legal that it will only rely on the limitation defence if it reasonably considers that a fair trial will not be possible. This falls short of accepting the Inquiry’s recommendation</w:t>
      </w:r>
      <w:r w:rsidR="0076736E" w:rsidRPr="00575888">
        <w:t>.</w:t>
      </w:r>
      <w:r w:rsidR="0076736E" w:rsidRPr="7EF1BE39">
        <w:rPr>
          <w:rStyle w:val="FootnoteReference"/>
          <w:rFonts w:cs="Arial"/>
          <w:sz w:val="22"/>
        </w:rPr>
        <w:footnoteReference w:id="159"/>
      </w:r>
      <w:r w:rsidR="0076736E" w:rsidRPr="00575888">
        <w:t xml:space="preserve"> </w:t>
      </w:r>
    </w:p>
    <w:p w14:paraId="4AC4476C" w14:textId="7DB94780" w:rsidR="0076736E" w:rsidRPr="00575888" w:rsidRDefault="00284639" w:rsidP="00397726">
      <w:pPr>
        <w:pStyle w:val="Vol4Numberedparas"/>
        <w:ind w:left="993" w:hanging="993"/>
      </w:pPr>
      <w:r w:rsidRPr="00575888">
        <w:t xml:space="preserve">Also, the Inquiry understands that the indications to date from the Crown in at least one of the cases are that the Crown will rely on limitation </w:t>
      </w:r>
      <w:r w:rsidR="000A3BCA" w:rsidRPr="00575888">
        <w:t xml:space="preserve">as a </w:t>
      </w:r>
      <w:r w:rsidRPr="00575888">
        <w:t>defence.</w:t>
      </w:r>
      <w:r w:rsidR="00BA7F51" w:rsidRPr="00575888">
        <w:t xml:space="preserve"> In a recent Court document, the Crown referred to</w:t>
      </w:r>
      <w:r w:rsidR="000A3BCA" w:rsidRPr="00575888">
        <w:t xml:space="preserve"> evidence for a pre-trial application as overlapping with the evidence required to determine liability and quantum in the substantive case. This included evidence which </w:t>
      </w:r>
      <w:r w:rsidR="0098244D" w:rsidRPr="00575888">
        <w:t>the Crown</w:t>
      </w:r>
      <w:r w:rsidR="000A3BCA" w:rsidRPr="00575888">
        <w:t xml:space="preserve"> referred to as “closely related to evidence bearing on a number of issues relevant to the [Crown’s] limitation defences”</w:t>
      </w:r>
      <w:r w:rsidR="00635773" w:rsidRPr="00575888">
        <w:t>.</w:t>
      </w:r>
      <w:r w:rsidR="0098244D" w:rsidRPr="00575888">
        <w:rPr>
          <w:rStyle w:val="FootnoteReference"/>
        </w:rPr>
        <w:footnoteReference w:id="160"/>
      </w:r>
      <w:r w:rsidR="000A3BCA" w:rsidRPr="00575888">
        <w:t>.</w:t>
      </w:r>
    </w:p>
    <w:p w14:paraId="3FC42F8D" w14:textId="428D5AFE" w:rsidR="00796941" w:rsidRPr="0094721A" w:rsidRDefault="384E4664" w:rsidP="00BF29F1">
      <w:pPr>
        <w:pStyle w:val="Heading2"/>
      </w:pPr>
      <w:bookmarkStart w:id="142" w:name="_Toc169504944"/>
      <w:r>
        <w:lastRenderedPageBreak/>
        <w:t>Te pikinga o ngā utu āwhina ā-ture me te whakangungu</w:t>
      </w:r>
      <w:bookmarkEnd w:id="142"/>
      <w:r>
        <w:t xml:space="preserve"> </w:t>
      </w:r>
    </w:p>
    <w:p w14:paraId="3530FBB2" w14:textId="40DC4D6E" w:rsidR="00796941" w:rsidRPr="0094721A" w:rsidRDefault="009C5BB4" w:rsidP="00BF29F1">
      <w:pPr>
        <w:pStyle w:val="Heading2"/>
      </w:pPr>
      <w:bookmarkStart w:id="143" w:name="_Toc169504945"/>
      <w:r>
        <w:t>Increase to l</w:t>
      </w:r>
      <w:r w:rsidR="00796941">
        <w:t>egal aid</w:t>
      </w:r>
      <w:r>
        <w:t xml:space="preserve"> rates and training</w:t>
      </w:r>
      <w:bookmarkEnd w:id="143"/>
    </w:p>
    <w:p w14:paraId="66F4E023" w14:textId="2BA2E425" w:rsidR="0076736E" w:rsidRPr="0094721A" w:rsidRDefault="00F93540" w:rsidP="00811011">
      <w:pPr>
        <w:pStyle w:val="Vol4Numberedparas"/>
        <w:ind w:left="993" w:hanging="993"/>
      </w:pPr>
      <w:r>
        <w:t>The Inquiry</w:t>
      </w:r>
      <w:r w:rsidR="0076736E" w:rsidRPr="0094721A">
        <w:t xml:space="preserve"> recommended that the </w:t>
      </w:r>
      <w:r w:rsidR="007902AA" w:rsidRPr="0094721A">
        <w:t>Government</w:t>
      </w:r>
      <w:r w:rsidR="0076736E" w:rsidRPr="0094721A">
        <w:t xml:space="preserve"> </w:t>
      </w:r>
      <w:r w:rsidR="00424929">
        <w:t xml:space="preserve">review and </w:t>
      </w:r>
      <w:r w:rsidR="0076736E" w:rsidRPr="0094721A">
        <w:t xml:space="preserve">consider raising the legal aid rates for abuse in care cases and </w:t>
      </w:r>
      <w:r w:rsidR="005009F8">
        <w:t xml:space="preserve">that </w:t>
      </w:r>
      <w:r w:rsidR="0076736E" w:rsidRPr="0094721A">
        <w:t>training be offered for lawyers interested in pursuing this work.</w:t>
      </w:r>
      <w:r w:rsidR="0076736E" w:rsidRPr="0094721A">
        <w:rPr>
          <w:rStyle w:val="FootnoteReference"/>
          <w:rFonts w:cs="Arial"/>
          <w:sz w:val="22"/>
        </w:rPr>
        <w:footnoteReference w:id="161"/>
      </w:r>
      <w:r w:rsidR="0076736E" w:rsidRPr="0094721A">
        <w:rPr>
          <w:rStyle w:val="FootnoteReference"/>
          <w:rFonts w:cs="Arial"/>
          <w:sz w:val="22"/>
        </w:rPr>
        <w:t xml:space="preserve"> </w:t>
      </w:r>
      <w:r w:rsidR="0076736E" w:rsidRPr="0094721A">
        <w:t xml:space="preserve"> The </w:t>
      </w:r>
      <w:r w:rsidR="007902AA" w:rsidRPr="0094721A">
        <w:t>Government</w:t>
      </w:r>
      <w:r w:rsidR="0076736E" w:rsidRPr="0094721A">
        <w:t xml:space="preserve"> has not </w:t>
      </w:r>
      <w:r w:rsidR="00424929">
        <w:t>carried out any review specific to abuse in care cases or offered the training recommended</w:t>
      </w:r>
      <w:r w:rsidR="0076736E" w:rsidRPr="0094721A">
        <w:t>.</w:t>
      </w:r>
      <w:r w:rsidR="0076736E" w:rsidRPr="0094721A">
        <w:rPr>
          <w:rStyle w:val="FootnoteReference"/>
          <w:rFonts w:cs="Arial"/>
          <w:sz w:val="22"/>
        </w:rPr>
        <w:footnoteReference w:id="162"/>
      </w:r>
      <w:r w:rsidR="00740150">
        <w:t xml:space="preserve"> In March 2024, the Ministry of Justice declined a request from Cooper Legal for an increased rate.</w:t>
      </w:r>
      <w:r w:rsidR="00AE2041">
        <w:rPr>
          <w:rStyle w:val="FootnoteReference"/>
        </w:rPr>
        <w:footnoteReference w:id="163"/>
      </w:r>
    </w:p>
    <w:p w14:paraId="30423731" w14:textId="0723A5DA" w:rsidR="00796941" w:rsidRPr="0094721A" w:rsidRDefault="6C788E72" w:rsidP="00BF29F1">
      <w:pPr>
        <w:pStyle w:val="Heading2"/>
      </w:pPr>
      <w:bookmarkStart w:id="144" w:name="_Toc169504946"/>
      <w:r>
        <w:t>Te kaupapahere kaitāwari tauira me te aratohu ki te urupare i ngā take tūkino me te whakahapa i ngā pūnaha taurima</w:t>
      </w:r>
      <w:bookmarkEnd w:id="144"/>
      <w:r>
        <w:t xml:space="preserve"> </w:t>
      </w:r>
    </w:p>
    <w:p w14:paraId="73AFBD9F" w14:textId="37EF2279" w:rsidR="00796941" w:rsidRPr="0094721A" w:rsidRDefault="00796941" w:rsidP="00BF29F1">
      <w:pPr>
        <w:pStyle w:val="Heading2"/>
      </w:pPr>
      <w:bookmarkStart w:id="145" w:name="_Toc169504947"/>
      <w:r>
        <w:t>Model litigant policy and guide for responding to abuse in care cases</w:t>
      </w:r>
      <w:bookmarkEnd w:id="145"/>
    </w:p>
    <w:p w14:paraId="5B4779C0" w14:textId="3C751C70" w:rsidR="0076736E" w:rsidRPr="0094721A" w:rsidRDefault="00F93540" w:rsidP="00811011">
      <w:pPr>
        <w:pStyle w:val="Vol4Numberedparas"/>
        <w:ind w:left="993" w:hanging="993"/>
      </w:pPr>
      <w:r>
        <w:t>The Inquiry</w:t>
      </w:r>
      <w:r w:rsidR="0076736E" w:rsidRPr="0094721A">
        <w:t xml:space="preserve"> recommended that by 1 December 2022</w:t>
      </w:r>
      <w:r w:rsidR="00BE36DE">
        <w:t>,</w:t>
      </w:r>
      <w:r w:rsidR="0076736E" w:rsidRPr="0094721A">
        <w:rPr>
          <w:rStyle w:val="FootnoteReference"/>
          <w:rFonts w:cs="Arial"/>
          <w:sz w:val="22"/>
        </w:rPr>
        <w:footnoteReference w:id="164"/>
      </w:r>
      <w:r w:rsidR="0076736E" w:rsidRPr="0094721A">
        <w:t xml:space="preserve"> the </w:t>
      </w:r>
      <w:r w:rsidR="007902AA" w:rsidRPr="0094721A">
        <w:t>Government</w:t>
      </w:r>
      <w:r w:rsidR="0076736E" w:rsidRPr="0094721A">
        <w:t xml:space="preserve"> draft a </w:t>
      </w:r>
      <w:r w:rsidR="00635773">
        <w:t>m</w:t>
      </w:r>
      <w:r w:rsidR="0076736E" w:rsidRPr="0094721A">
        <w:t xml:space="preserve">odel </w:t>
      </w:r>
      <w:r w:rsidR="00635773">
        <w:t>l</w:t>
      </w:r>
      <w:r w:rsidR="0076736E" w:rsidRPr="0094721A">
        <w:t xml:space="preserve">itigant </w:t>
      </w:r>
      <w:r w:rsidR="00635773">
        <w:t>p</w:t>
      </w:r>
      <w:r w:rsidR="0076736E" w:rsidRPr="0094721A">
        <w:t>olicy to replace the Attorney</w:t>
      </w:r>
      <w:r w:rsidR="00F16CB3">
        <w:t>-</w:t>
      </w:r>
      <w:r w:rsidR="0076736E" w:rsidRPr="0094721A">
        <w:t>General’s civil litigation values.</w:t>
      </w:r>
      <w:r w:rsidR="0076736E" w:rsidRPr="0094721A">
        <w:rPr>
          <w:rStyle w:val="FootnoteReference"/>
          <w:rFonts w:cs="Arial"/>
          <w:sz w:val="22"/>
        </w:rPr>
        <w:footnoteReference w:id="165"/>
      </w:r>
      <w:r w:rsidR="0076736E" w:rsidRPr="0094721A">
        <w:rPr>
          <w:rStyle w:val="FootnoteReference"/>
          <w:rFonts w:cs="Arial"/>
          <w:sz w:val="22"/>
        </w:rPr>
        <w:t xml:space="preserve"> </w:t>
      </w:r>
      <w:r w:rsidR="0076736E" w:rsidRPr="0094721A">
        <w:t xml:space="preserve"> </w:t>
      </w:r>
      <w:r>
        <w:t>The Inquiry</w:t>
      </w:r>
      <w:r w:rsidR="0076736E" w:rsidRPr="0094721A">
        <w:t xml:space="preserve"> also recommended that the </w:t>
      </w:r>
      <w:r w:rsidR="007902AA" w:rsidRPr="0094721A">
        <w:t>Government</w:t>
      </w:r>
      <w:r w:rsidR="0076736E" w:rsidRPr="0094721A">
        <w:t xml:space="preserve">, </w:t>
      </w:r>
      <w:r w:rsidR="00F16CB3">
        <w:t>S</w:t>
      </w:r>
      <w:r w:rsidR="0076736E" w:rsidRPr="0094721A">
        <w:t>tate care providers and faith-based institutions develop principles to guide their conduct in abuse in care cases.</w:t>
      </w:r>
      <w:r w:rsidR="0076736E" w:rsidRPr="0094721A">
        <w:rPr>
          <w:rStyle w:val="FootnoteReference"/>
          <w:rFonts w:cs="Arial"/>
          <w:sz w:val="22"/>
        </w:rPr>
        <w:footnoteReference w:id="166"/>
      </w:r>
      <w:r w:rsidR="0076736E" w:rsidRPr="0094721A">
        <w:t xml:space="preserve"> </w:t>
      </w:r>
      <w:r w:rsidR="00F51C0D">
        <w:t>T</w:t>
      </w:r>
      <w:r w:rsidR="0076736E" w:rsidRPr="0094721A">
        <w:t>hese recommendations</w:t>
      </w:r>
      <w:r w:rsidR="00F51C0D">
        <w:t xml:space="preserve"> have not been implemented. </w:t>
      </w:r>
      <w:r w:rsidR="00C634F5">
        <w:t>The Inquiry has been</w:t>
      </w:r>
      <w:r w:rsidR="00F51C0D">
        <w:t xml:space="preserve"> advised that work on these recommendations has been deferred until after the Inquiry’s final report is received</w:t>
      </w:r>
      <w:r w:rsidR="0076736E" w:rsidRPr="0094721A">
        <w:t>.</w:t>
      </w:r>
    </w:p>
    <w:p w14:paraId="5F2D766D" w14:textId="0E963104" w:rsidR="009A2448" w:rsidRPr="0094721A" w:rsidRDefault="42C5FC89" w:rsidP="00BF29F1">
      <w:pPr>
        <w:pStyle w:val="Heading2"/>
      </w:pPr>
      <w:bookmarkStart w:id="146" w:name="_Toc169504948"/>
      <w:r>
        <w:t xml:space="preserve">Te whakatinanatanga i ngā pūnaha tūāpapa </w:t>
      </w:r>
      <w:r w:rsidR="6FA78F73">
        <w:t>ā-</w:t>
      </w:r>
      <w:r>
        <w:t>whakapono</w:t>
      </w:r>
      <w:bookmarkEnd w:id="146"/>
      <w:r>
        <w:t xml:space="preserve"> </w:t>
      </w:r>
    </w:p>
    <w:p w14:paraId="23900D53" w14:textId="58253087" w:rsidR="009A2448" w:rsidRPr="0094721A" w:rsidRDefault="00A36294" w:rsidP="00BF29F1">
      <w:pPr>
        <w:pStyle w:val="Heading2"/>
      </w:pPr>
      <w:bookmarkStart w:id="147" w:name="_Toc140149549"/>
      <w:bookmarkStart w:id="148" w:name="_Toc140567921"/>
      <w:bookmarkStart w:id="149" w:name="_Toc141958535"/>
      <w:bookmarkStart w:id="150" w:name="_Toc141971162"/>
      <w:bookmarkStart w:id="151" w:name="_Toc142044144"/>
      <w:bookmarkStart w:id="152" w:name="_Toc142313466"/>
      <w:bookmarkStart w:id="153" w:name="_Toc142991638"/>
      <w:bookmarkStart w:id="154" w:name="_Toc143014150"/>
      <w:bookmarkStart w:id="155" w:name="_Toc145415115"/>
      <w:bookmarkStart w:id="156" w:name="_Toc147850581"/>
      <w:bookmarkStart w:id="157" w:name="_Toc169504949"/>
      <w:bookmarkStart w:id="158" w:name="_Toc140149594"/>
      <w:bookmarkStart w:id="159" w:name="_Toc140568000"/>
      <w:bookmarkStart w:id="160" w:name="_Toc141958552"/>
      <w:bookmarkStart w:id="161" w:name="_Toc141971179"/>
      <w:bookmarkStart w:id="162" w:name="_Toc142044161"/>
      <w:r>
        <w:t>I</w:t>
      </w:r>
      <w:r w:rsidR="008B07EE">
        <w:t xml:space="preserve">mplementation by </w:t>
      </w:r>
      <w:r w:rsidR="009A2448">
        <w:t xml:space="preserve">Faith-based </w:t>
      </w:r>
      <w:bookmarkEnd w:id="147"/>
      <w:bookmarkEnd w:id="148"/>
      <w:r w:rsidR="009A2448">
        <w:t>institutions</w:t>
      </w:r>
      <w:bookmarkEnd w:id="149"/>
      <w:bookmarkEnd w:id="150"/>
      <w:bookmarkEnd w:id="151"/>
      <w:bookmarkEnd w:id="152"/>
      <w:bookmarkEnd w:id="153"/>
      <w:bookmarkEnd w:id="154"/>
      <w:bookmarkEnd w:id="155"/>
      <w:bookmarkEnd w:id="156"/>
      <w:bookmarkEnd w:id="157"/>
      <w:r w:rsidR="009A2448">
        <w:t xml:space="preserve"> </w:t>
      </w:r>
    </w:p>
    <w:p w14:paraId="3B12514A" w14:textId="7E9CA53E" w:rsidR="00DF242A" w:rsidRDefault="00CA0772" w:rsidP="00811011">
      <w:pPr>
        <w:pStyle w:val="Vol4Numberedparas"/>
        <w:ind w:left="993" w:hanging="993"/>
      </w:pPr>
      <w:bookmarkStart w:id="163" w:name="_Toc140149550"/>
      <w:bookmarkStart w:id="164" w:name="_Toc140567922"/>
      <w:bookmarkStart w:id="165" w:name="_Toc141958536"/>
      <w:bookmarkStart w:id="166" w:name="_Toc141971163"/>
      <w:bookmarkStart w:id="167" w:name="_Toc142044145"/>
      <w:bookmarkStart w:id="168" w:name="_Toc142313467"/>
      <w:bookmarkStart w:id="169" w:name="_Toc142991639"/>
      <w:bookmarkStart w:id="170" w:name="_Toc143014151"/>
      <w:bookmarkStart w:id="171" w:name="_Toc145415116"/>
      <w:bookmarkStart w:id="172" w:name="_Toc147850582"/>
      <w:r>
        <w:t xml:space="preserve">Many of the recommendations in </w:t>
      </w:r>
      <w:r w:rsidR="0040481D">
        <w:t>He Purapura Ora, he Māra Tipu</w:t>
      </w:r>
      <w:r>
        <w:t xml:space="preserve"> </w:t>
      </w:r>
      <w:r w:rsidR="0040481D">
        <w:t xml:space="preserve">were directed at the </w:t>
      </w:r>
      <w:r w:rsidR="00A4221E">
        <w:t xml:space="preserve">Government. These included that the Government should </w:t>
      </w:r>
      <w:r w:rsidR="00086575">
        <w:t xml:space="preserve">establish a new </w:t>
      </w:r>
      <w:r w:rsidR="0040481D">
        <w:t>puretumu torowhā</w:t>
      </w:r>
      <w:r w:rsidR="00086575">
        <w:t>n</w:t>
      </w:r>
      <w:r w:rsidR="0040481D">
        <w:t>ui scheme</w:t>
      </w:r>
      <w:r w:rsidR="00086575">
        <w:t xml:space="preserve"> which cover</w:t>
      </w:r>
      <w:r w:rsidR="00C33DA8">
        <w:t>s</w:t>
      </w:r>
      <w:r w:rsidR="00086575">
        <w:t xml:space="preserve"> abuse in the care of state, indirect state, and faith-based institutions</w:t>
      </w:r>
      <w:r w:rsidR="00634F11">
        <w:t>.</w:t>
      </w:r>
      <w:r w:rsidR="002740F0">
        <w:rPr>
          <w:rStyle w:val="FootnoteReference"/>
        </w:rPr>
        <w:footnoteReference w:id="167"/>
      </w:r>
      <w:r w:rsidR="00634F11">
        <w:t xml:space="preserve"> The Inquiry also recommended </w:t>
      </w:r>
      <w:r w:rsidR="00086575">
        <w:t xml:space="preserve">that indirect state and faith-based institutions be given the opportunity to join the scheme voluntarily. If that opportunity was not taken up, the Inquiry recommended that the </w:t>
      </w:r>
      <w:r w:rsidR="00086575">
        <w:lastRenderedPageBreak/>
        <w:t>Government consider options to encourage or compel participation.</w:t>
      </w:r>
    </w:p>
    <w:p w14:paraId="1CFA7BF1" w14:textId="5AD60A07" w:rsidR="0040481D" w:rsidRDefault="00086575" w:rsidP="00811011">
      <w:pPr>
        <w:pStyle w:val="Vol4Numberedparas"/>
        <w:ind w:left="851" w:hanging="851"/>
      </w:pPr>
      <w:r>
        <w:t xml:space="preserve">Amongst other recommendations, the Inquiry recommended that faith-based institutions </w:t>
      </w:r>
      <w:r w:rsidR="00B94017">
        <w:t>contribute to the funding for the puretumu torowhānui scheme</w:t>
      </w:r>
      <w:r w:rsidR="00DF242A">
        <w:t>.</w:t>
      </w:r>
      <w:r w:rsidR="002740F0">
        <w:rPr>
          <w:rStyle w:val="FootnoteReference"/>
        </w:rPr>
        <w:footnoteReference w:id="168"/>
      </w:r>
      <w:r w:rsidR="00DF242A">
        <w:t xml:space="preserve"> As with state institutions, the Inquiry considered that faith-based institutions should phase out their current claims processes for abuse in care. </w:t>
      </w:r>
      <w:r w:rsidR="00F276E5">
        <w:t xml:space="preserve">The Inquiry said that any state or faith-based institution which chose to continue their own claims process </w:t>
      </w:r>
      <w:r w:rsidR="00F276E5" w:rsidRPr="00F276E5">
        <w:t>should direct survivors to the puretumu torowhānui scheme and give them information about it</w:t>
      </w:r>
      <w:r w:rsidR="00F276E5">
        <w:t>.</w:t>
      </w:r>
      <w:r w:rsidR="002740F0">
        <w:rPr>
          <w:rStyle w:val="FootnoteReference"/>
        </w:rPr>
        <w:footnoteReference w:id="169"/>
      </w:r>
      <w:r w:rsidR="00F276E5">
        <w:t xml:space="preserve"> </w:t>
      </w:r>
      <w:r w:rsidR="00DF242A">
        <w:t>In addition, the Inq</w:t>
      </w:r>
      <w:r w:rsidR="00986F5A">
        <w:t>uiry recommended that not only S</w:t>
      </w:r>
      <w:r w:rsidR="00DF242A">
        <w:t>tate but also faith-based institutions</w:t>
      </w:r>
      <w:r w:rsidR="00B94017">
        <w:t xml:space="preserve"> </w:t>
      </w:r>
      <w:r>
        <w:t>p</w:t>
      </w:r>
      <w:r w:rsidRPr="00086575">
        <w:t>ublicly acknowledge and apologise for</w:t>
      </w:r>
      <w:r>
        <w:t xml:space="preserve"> abuse in care,</w:t>
      </w:r>
      <w:r w:rsidR="002740F0">
        <w:rPr>
          <w:rStyle w:val="FootnoteReference"/>
        </w:rPr>
        <w:footnoteReference w:id="170"/>
      </w:r>
      <w:r>
        <w:t xml:space="preserve"> and </w:t>
      </w:r>
      <w:r w:rsidR="0040481D">
        <w:t xml:space="preserve">use their best endeavours to resolve claims in the lead-up to the establishment of the </w:t>
      </w:r>
      <w:r w:rsidR="00B94017">
        <w:t xml:space="preserve">new </w:t>
      </w:r>
      <w:r w:rsidR="0040481D">
        <w:t>scheme</w:t>
      </w:r>
      <w:r w:rsidR="0020019F">
        <w:t xml:space="preserve"> (including offering settlements which do not prejudice </w:t>
      </w:r>
      <w:r w:rsidR="00CA0772">
        <w:t>survivors’ rights under the new scheme or any legislation enacted in response to the Inquiry’s civil litigation recommendations)</w:t>
      </w:r>
      <w:r w:rsidR="0040481D">
        <w:t>.</w:t>
      </w:r>
      <w:r w:rsidR="004D6A96">
        <w:rPr>
          <w:rStyle w:val="FootnoteReference"/>
        </w:rPr>
        <w:footnoteReference w:id="171"/>
      </w:r>
    </w:p>
    <w:p w14:paraId="039372A7" w14:textId="22DFB120" w:rsidR="0040481D" w:rsidRPr="00E06E95" w:rsidRDefault="00086575" w:rsidP="00811011">
      <w:pPr>
        <w:pStyle w:val="Vol4Numberedparas"/>
        <w:ind w:left="851" w:hanging="851"/>
      </w:pPr>
      <w:r>
        <w:t>The Government has not yet established the puretumu torowhānui scheme recommended</w:t>
      </w:r>
      <w:r w:rsidR="00DF242A">
        <w:t xml:space="preserve">. Because of that, faith-based institutions have </w:t>
      </w:r>
      <w:r>
        <w:t>yet</w:t>
      </w:r>
      <w:r w:rsidR="00D07E6C">
        <w:t xml:space="preserve"> to</w:t>
      </w:r>
      <w:r>
        <w:t xml:space="preserve"> </w:t>
      </w:r>
      <w:r w:rsidR="00DF242A">
        <w:t xml:space="preserve">had </w:t>
      </w:r>
      <w:r>
        <w:t xml:space="preserve">the </w:t>
      </w:r>
      <w:r w:rsidR="00DF242A">
        <w:t xml:space="preserve">opportunity </w:t>
      </w:r>
      <w:r>
        <w:t>to join it</w:t>
      </w:r>
      <w:r w:rsidR="00B56017">
        <w:t xml:space="preserve"> or to take </w:t>
      </w:r>
      <w:r w:rsidR="00B94017">
        <w:t xml:space="preserve">the </w:t>
      </w:r>
      <w:r w:rsidR="00B56017">
        <w:t xml:space="preserve">other </w:t>
      </w:r>
      <w:r w:rsidR="00DF242A">
        <w:t xml:space="preserve">related </w:t>
      </w:r>
      <w:r w:rsidR="00B56017">
        <w:t>steps the Inquiry recommended</w:t>
      </w:r>
      <w:r>
        <w:t xml:space="preserve">. </w:t>
      </w:r>
      <w:r w:rsidR="00CA0772">
        <w:t xml:space="preserve">The Inquiry has commented above on the </w:t>
      </w:r>
      <w:r w:rsidR="007F29CC">
        <w:t xml:space="preserve">settlement </w:t>
      </w:r>
      <w:r w:rsidR="00CA0772">
        <w:t>of claims by faith-based institutions since He Purapura Ora, he Mara Tipu.</w:t>
      </w:r>
      <w:r w:rsidR="00CA0772">
        <w:rPr>
          <w:rStyle w:val="FootnoteReference"/>
        </w:rPr>
        <w:footnoteReference w:id="172"/>
      </w:r>
      <w:r w:rsidR="00CA0772">
        <w:t xml:space="preserve"> Some of t</w:t>
      </w:r>
      <w:r w:rsidR="0040481D">
        <w:t>he faith-based institutions the Inquiry investigated have</w:t>
      </w:r>
      <w:r w:rsidR="00CA0772">
        <w:t xml:space="preserve"> </w:t>
      </w:r>
      <w:r w:rsidR="00710F15">
        <w:t xml:space="preserve">made </w:t>
      </w:r>
      <w:r w:rsidR="0040481D">
        <w:t>improve</w:t>
      </w:r>
      <w:r w:rsidR="00710F15">
        <w:t>ments to</w:t>
      </w:r>
      <w:r w:rsidR="0040481D">
        <w:t xml:space="preserve"> their redress processe</w:t>
      </w:r>
      <w:r w:rsidR="00CA0772">
        <w:t>s and</w:t>
      </w:r>
      <w:r w:rsidR="0040481D">
        <w:t xml:space="preserve"> </w:t>
      </w:r>
      <w:r w:rsidR="00CA0772">
        <w:t xml:space="preserve">Dilworth School </w:t>
      </w:r>
      <w:r w:rsidR="00710F15">
        <w:t xml:space="preserve">has </w:t>
      </w:r>
      <w:r w:rsidR="00CA0772">
        <w:t xml:space="preserve">established two new redress processes. A number of the faith-based institutions the Inquiry investigated </w:t>
      </w:r>
      <w:r w:rsidR="0040481D">
        <w:t>have issued formal apologies</w:t>
      </w:r>
      <w:r w:rsidR="00710F15">
        <w:t>, and some other steps have been taken</w:t>
      </w:r>
      <w:r w:rsidR="0040481D">
        <w:t xml:space="preserve">. </w:t>
      </w:r>
    </w:p>
    <w:p w14:paraId="685BF50D" w14:textId="59951A68" w:rsidR="009A2448" w:rsidRPr="00641874" w:rsidRDefault="7BE433E9" w:rsidP="00BF29F1">
      <w:pPr>
        <w:pStyle w:val="Heading3"/>
        <w:rPr>
          <w:i/>
          <w:iCs/>
        </w:rPr>
      </w:pPr>
      <w:bookmarkStart w:id="173" w:name="_Toc169504950"/>
      <w:r w:rsidRPr="00ED72D0">
        <w:t xml:space="preserve">Katorika </w:t>
      </w:r>
      <w:r w:rsidR="00811011">
        <w:t xml:space="preserve">| </w:t>
      </w:r>
      <w:r w:rsidR="009A2448" w:rsidRPr="00ED72D0">
        <w:t>Catholic</w:t>
      </w:r>
      <w:bookmarkEnd w:id="163"/>
      <w:bookmarkEnd w:id="164"/>
      <w:bookmarkEnd w:id="165"/>
      <w:bookmarkEnd w:id="166"/>
      <w:bookmarkEnd w:id="167"/>
      <w:bookmarkEnd w:id="168"/>
      <w:bookmarkEnd w:id="169"/>
      <w:bookmarkEnd w:id="170"/>
      <w:bookmarkEnd w:id="171"/>
      <w:bookmarkEnd w:id="172"/>
      <w:bookmarkEnd w:id="173"/>
    </w:p>
    <w:p w14:paraId="2AD4F400" w14:textId="17CAD852" w:rsidR="009A2448" w:rsidRPr="001A1589" w:rsidRDefault="009A2448" w:rsidP="00811011">
      <w:pPr>
        <w:pStyle w:val="Vol4Numberedparas"/>
        <w:ind w:left="993" w:hanging="993"/>
      </w:pPr>
      <w:r w:rsidRPr="0049596D">
        <w:t>Since</w:t>
      </w:r>
      <w:r w:rsidRPr="001A1589">
        <w:t xml:space="preserve"> 1998, Catholic claims processes have been dealt with </w:t>
      </w:r>
      <w:r w:rsidR="00321712" w:rsidRPr="001A1589">
        <w:t xml:space="preserve">through </w:t>
      </w:r>
      <w:r w:rsidRPr="001A1589">
        <w:t>the procedures set out in Te Houhanga Rongo – A Path to Healing. Te Hou</w:t>
      </w:r>
      <w:r w:rsidR="001B4B87" w:rsidRPr="001A1589">
        <w:t>h</w:t>
      </w:r>
      <w:r w:rsidRPr="001A1589">
        <w:t>anga Rongo only deals with reports of sexual abuse</w:t>
      </w:r>
      <w:r w:rsidR="00E77714">
        <w:t>, sexual misconduct or failure to act on a complaint of secual abuse</w:t>
      </w:r>
      <w:r w:rsidRPr="001A1589">
        <w:t xml:space="preserve"> by clergy and religious</w:t>
      </w:r>
      <w:r w:rsidR="00635773">
        <w:t xml:space="preserve"> leaders</w:t>
      </w:r>
      <w:r w:rsidRPr="001A1589">
        <w:t xml:space="preserve">. </w:t>
      </w:r>
      <w:r w:rsidR="00DA1768">
        <w:t>The National Office of Professional Standards coordinates a response to complaints in accordance with Te Houhanga Rongo</w:t>
      </w:r>
      <w:r w:rsidR="00D96318">
        <w:t>. Te Houhanga Rongo</w:t>
      </w:r>
      <w:r w:rsidRPr="001A1589">
        <w:t xml:space="preserve"> does not cover abuse claims against lay employees or volunteers</w:t>
      </w:r>
      <w:r w:rsidR="005F2AAC">
        <w:t>,</w:t>
      </w:r>
      <w:r w:rsidRPr="001A1589">
        <w:rPr>
          <w:rStyle w:val="FootnoteReference"/>
          <w:rFonts w:cs="Arial"/>
          <w:sz w:val="22"/>
        </w:rPr>
        <w:t xml:space="preserve"> </w:t>
      </w:r>
      <w:r w:rsidRPr="001A1589">
        <w:rPr>
          <w:rStyle w:val="FootnoteReference"/>
          <w:rFonts w:cs="Arial"/>
          <w:sz w:val="22"/>
        </w:rPr>
        <w:footnoteReference w:id="173"/>
      </w:r>
      <w:r w:rsidRPr="001A1589">
        <w:t xml:space="preserve"> </w:t>
      </w:r>
      <w:r w:rsidR="005F2AAC">
        <w:t>n</w:t>
      </w:r>
      <w:r w:rsidR="005F2AAC" w:rsidRPr="001A1589">
        <w:t xml:space="preserve">or </w:t>
      </w:r>
      <w:r w:rsidRPr="001A1589">
        <w:t>does it cover other forms of abuse and neglect</w:t>
      </w:r>
      <w:r w:rsidR="005F2AAC">
        <w:t>. Both</w:t>
      </w:r>
      <w:r w:rsidRPr="001A1589">
        <w:t xml:space="preserve"> are dealt with by the relevant church authority</w:t>
      </w:r>
      <w:r w:rsidR="005F2AAC">
        <w:t>, rather than National Office of Professional Standards</w:t>
      </w:r>
      <w:r w:rsidRPr="001A1589">
        <w:t>. Te Hou</w:t>
      </w:r>
      <w:r w:rsidR="001B4B87" w:rsidRPr="001A1589">
        <w:t>h</w:t>
      </w:r>
      <w:r w:rsidRPr="001A1589">
        <w:t>anga Rongo was most recently updated in February 2020.</w:t>
      </w:r>
    </w:p>
    <w:p w14:paraId="46A17CA4" w14:textId="42B2E28E" w:rsidR="009A2448" w:rsidRPr="0049596D" w:rsidRDefault="009A2448" w:rsidP="00811011">
      <w:pPr>
        <w:pStyle w:val="Vol4Numberedparas"/>
        <w:ind w:left="993" w:hanging="993"/>
      </w:pPr>
      <w:r w:rsidRPr="0049596D">
        <w:t>In</w:t>
      </w:r>
      <w:r w:rsidRPr="001A1589">
        <w:t xml:space="preserve"> </w:t>
      </w:r>
      <w:r w:rsidR="00DE29C4" w:rsidRPr="001A1589">
        <w:t>He Purapura Ora, he Māra Tipu</w:t>
      </w:r>
      <w:r w:rsidRPr="001A1589">
        <w:t xml:space="preserve"> </w:t>
      </w:r>
      <w:r w:rsidR="00F93540" w:rsidRPr="001A1589">
        <w:t>the Inquiry</w:t>
      </w:r>
      <w:r w:rsidR="00B10B1B" w:rsidRPr="001A1589">
        <w:t xml:space="preserve"> </w:t>
      </w:r>
      <w:r w:rsidRPr="001A1589">
        <w:t xml:space="preserve">found that, while the </w:t>
      </w:r>
      <w:r w:rsidR="00625F57" w:rsidRPr="001A1589">
        <w:t>church</w:t>
      </w:r>
      <w:r w:rsidRPr="001A1589">
        <w:t xml:space="preserve"> has committed to biculturalism, it does not sufficiently involve Māori in its redress design, implementation, or reforms, or incorporate tikanga and te ao Māori values. </w:t>
      </w:r>
      <w:r w:rsidR="00F93540" w:rsidRPr="001A1589">
        <w:lastRenderedPageBreak/>
        <w:t>The Inquiry</w:t>
      </w:r>
      <w:r w:rsidRPr="001A1589">
        <w:t xml:space="preserve"> also</w:t>
      </w:r>
      <w:r w:rsidRPr="001A1589">
        <w:rPr>
          <w:rStyle w:val="normaltextrun"/>
          <w:shd w:val="clear" w:color="auto" w:fill="FFFFFF"/>
        </w:rPr>
        <w:t xml:space="preserve"> reported that the </w:t>
      </w:r>
      <w:r w:rsidRPr="001A1589">
        <w:t xml:space="preserve">church had committed to a research project into the experiences of Māori in </w:t>
      </w:r>
      <w:r w:rsidR="00F30A78" w:rsidRPr="001A1589">
        <w:t>its care</w:t>
      </w:r>
      <w:r w:rsidRPr="001A1589">
        <w:t xml:space="preserve">. </w:t>
      </w:r>
      <w:r w:rsidR="00F93540" w:rsidRPr="001A1589">
        <w:t>The Inquiry</w:t>
      </w:r>
      <w:r w:rsidR="00B10B1B" w:rsidRPr="001A1589">
        <w:t xml:space="preserve"> </w:t>
      </w:r>
      <w:r w:rsidR="00D553B2" w:rsidRPr="001A1589">
        <w:t xml:space="preserve">has </w:t>
      </w:r>
      <w:r w:rsidRPr="001A1589">
        <w:t xml:space="preserve">not been advised of the </w:t>
      </w:r>
      <w:r w:rsidRPr="0049596D">
        <w:t>outcome of this project.</w:t>
      </w:r>
      <w:r w:rsidRPr="001A1589">
        <w:rPr>
          <w:rStyle w:val="FootnoteReference"/>
          <w:rFonts w:cs="Arial"/>
          <w:sz w:val="22"/>
        </w:rPr>
        <w:footnoteReference w:id="174"/>
      </w:r>
      <w:r w:rsidRPr="001A1589">
        <w:rPr>
          <w:rStyle w:val="FootnoteReference"/>
          <w:rFonts w:cs="Arial"/>
          <w:sz w:val="22"/>
        </w:rPr>
        <w:t xml:space="preserve"> </w:t>
      </w:r>
    </w:p>
    <w:p w14:paraId="3C3774D9" w14:textId="610DB6C0" w:rsidR="009A2448" w:rsidRDefault="009A2448" w:rsidP="00811011">
      <w:pPr>
        <w:pStyle w:val="Vol4Numberedparas"/>
        <w:ind w:left="993" w:hanging="993"/>
      </w:pPr>
      <w:r w:rsidRPr="001A1589">
        <w:t>The Catholic bishops first jointly apologised for abuse by clergy and religious</w:t>
      </w:r>
      <w:r w:rsidR="00F75D1B">
        <w:t xml:space="preserve"> leaders</w:t>
      </w:r>
      <w:r w:rsidRPr="001A1589">
        <w:t xml:space="preserve"> in 2002.</w:t>
      </w:r>
      <w:r w:rsidRPr="001A1589">
        <w:rPr>
          <w:rStyle w:val="FootnoteReference"/>
          <w:rFonts w:cs="Arial"/>
          <w:sz w:val="22"/>
        </w:rPr>
        <w:footnoteReference w:id="175"/>
      </w:r>
      <w:r w:rsidRPr="001A1589">
        <w:t xml:space="preserve"> Cardinal John Dew apologised publicly on behalf of the bishops and religious leaders at the Inquiry’s public hearings in March 2021 and October 2022.</w:t>
      </w:r>
      <w:r w:rsidRPr="001A1589">
        <w:rPr>
          <w:rStyle w:val="FootnoteReference"/>
          <w:rFonts w:cs="Arial"/>
          <w:sz w:val="22"/>
        </w:rPr>
        <w:footnoteReference w:id="176"/>
      </w:r>
    </w:p>
    <w:p w14:paraId="2B007CD5" w14:textId="48CAE42C" w:rsidR="00BA0032" w:rsidRPr="0059081F" w:rsidRDefault="00F276E5" w:rsidP="00811011">
      <w:pPr>
        <w:pStyle w:val="Vol4Numberedparas"/>
        <w:ind w:left="993" w:hanging="993"/>
      </w:pPr>
      <w:r w:rsidRPr="0059081F">
        <w:t>In January 2023, the bishops and congregational leaders of the Catholic Church in Aotearoa New Zealand stated they had agreed to “support the option of an independent entity for survivors to report abuse and gain redress where they wish to do so.”</w:t>
      </w:r>
      <w:r w:rsidRPr="0059081F">
        <w:rPr>
          <w:rStyle w:val="FootnoteReference"/>
        </w:rPr>
        <w:footnoteReference w:id="177"/>
      </w:r>
      <w:r w:rsidRPr="0059081F">
        <w:t xml:space="preserve"> They also stated </w:t>
      </w:r>
      <w:r w:rsidR="00DD396B" w:rsidRPr="0059081F">
        <w:t>that they supported establishing an independent entity to review and monitor the Church’s redress processes for survivors who took this option.</w:t>
      </w:r>
      <w:r w:rsidR="00DD396B" w:rsidRPr="0059081F">
        <w:rPr>
          <w:rStyle w:val="FootnoteReference"/>
        </w:rPr>
        <w:t xml:space="preserve"> </w:t>
      </w:r>
      <w:r w:rsidR="00DD396B" w:rsidRPr="0059081F">
        <w:rPr>
          <w:rStyle w:val="FootnoteReference"/>
        </w:rPr>
        <w:footnoteReference w:id="178"/>
      </w:r>
      <w:r w:rsidR="00DD396B" w:rsidRPr="0059081F">
        <w:t xml:space="preserve"> It appears therefore that the Church does not intend to phase out its own claims processes if and when a puretumu torowhānui scheme is established.</w:t>
      </w:r>
    </w:p>
    <w:p w14:paraId="368A776F" w14:textId="6796A3A9" w:rsidR="009A2448" w:rsidRPr="00641874" w:rsidRDefault="2F65F2CD" w:rsidP="00BF29F1">
      <w:pPr>
        <w:pStyle w:val="Heading3"/>
        <w:rPr>
          <w:i/>
          <w:iCs/>
        </w:rPr>
      </w:pPr>
      <w:bookmarkStart w:id="174" w:name="_Toc169504951"/>
      <w:r w:rsidRPr="00ED72D0">
        <w:t xml:space="preserve">Mihingare </w:t>
      </w:r>
      <w:r w:rsidR="00811011">
        <w:t xml:space="preserve">| </w:t>
      </w:r>
      <w:bookmarkStart w:id="175" w:name="_Toc140149551"/>
      <w:bookmarkStart w:id="176" w:name="_Toc140567926"/>
      <w:bookmarkStart w:id="177" w:name="_Toc141958537"/>
      <w:bookmarkStart w:id="178" w:name="_Toc141971164"/>
      <w:bookmarkStart w:id="179" w:name="_Toc142044146"/>
      <w:bookmarkStart w:id="180" w:name="_Toc142313468"/>
      <w:bookmarkStart w:id="181" w:name="_Toc142991640"/>
      <w:bookmarkStart w:id="182" w:name="_Toc143014152"/>
      <w:bookmarkStart w:id="183" w:name="_Toc145415117"/>
      <w:bookmarkStart w:id="184" w:name="_Toc147850583"/>
      <w:r w:rsidR="009A2448" w:rsidRPr="00ED72D0">
        <w:t>Anglican</w:t>
      </w:r>
      <w:bookmarkEnd w:id="174"/>
      <w:bookmarkEnd w:id="175"/>
      <w:bookmarkEnd w:id="176"/>
      <w:bookmarkEnd w:id="177"/>
      <w:bookmarkEnd w:id="178"/>
      <w:bookmarkEnd w:id="179"/>
      <w:bookmarkEnd w:id="180"/>
      <w:bookmarkEnd w:id="181"/>
      <w:bookmarkEnd w:id="182"/>
      <w:bookmarkEnd w:id="183"/>
      <w:bookmarkEnd w:id="184"/>
    </w:p>
    <w:p w14:paraId="5B124A62" w14:textId="77777777" w:rsidR="00D826BC" w:rsidRDefault="001401B3" w:rsidP="006E7BC8">
      <w:pPr>
        <w:pStyle w:val="Vol4Numberedparas"/>
        <w:ind w:left="993" w:hanging="993"/>
      </w:pPr>
      <w:r w:rsidRPr="00981C53">
        <w:t xml:space="preserve">As noted in He Purapura Ora, he Māra Tipu, changes were made to the Anglican Church's Standards known as Title D in 2020. When the Church now receives complaints an Independent Registrar assesses them to determine whether there is sufficient substance to the complaint to make it deserving of further investigation and if so whether the allegation if proven would constitute 'misconduct' or 'unsatisfactory conduct'. The complaints that could amount to 'misconduct are heard by a tribunal. If the complaint is considered to be one of 'unsatisfactory conduct' then the further handling of the complaint is at the discretion of the licencing bishop or Archbishop. Previously complaints of 'misconduct' were dealt with by a Bishop. Claims for redress have continued to </w:t>
      </w:r>
      <w:r w:rsidR="00981C53">
        <w:t>b</w:t>
      </w:r>
      <w:r w:rsidRPr="00981C53">
        <w:t xml:space="preserve">e considered by the Church on a case by case basis. </w:t>
      </w:r>
      <w:r w:rsidR="00247FA6">
        <w:t>The Church told the Inquiry that w</w:t>
      </w:r>
      <w:r w:rsidRPr="00981C53">
        <w:t>ork has continued to develop redress processes including a decision in 2023 to enter into a partnership agreement with Kooyoora from Victoria Australia to develop approaches to complaint handling and redress responses drawing on indigenous Māori and Pacifica knowledge and practice.</w:t>
      </w:r>
    </w:p>
    <w:p w14:paraId="28201653" w14:textId="2EE9D161" w:rsidR="009A2448" w:rsidRPr="001A1589" w:rsidRDefault="009A2448" w:rsidP="006E7BC8">
      <w:pPr>
        <w:pStyle w:val="Vol4Numberedparas"/>
        <w:ind w:left="993" w:hanging="993"/>
      </w:pPr>
      <w:r w:rsidRPr="0049596D">
        <w:t>In</w:t>
      </w:r>
      <w:r w:rsidRPr="001A1589">
        <w:rPr>
          <w:rStyle w:val="normaltextrun"/>
          <w:shd w:val="clear" w:color="auto" w:fill="FFFFFF"/>
        </w:rPr>
        <w:t xml:space="preserve"> </w:t>
      </w:r>
      <w:r w:rsidR="00DE29C4" w:rsidRPr="001A1589">
        <w:t>He Purapura Ora, he Māra Tipu</w:t>
      </w:r>
      <w:r w:rsidRPr="001A1589">
        <w:rPr>
          <w:rStyle w:val="normaltextrun"/>
          <w:shd w:val="clear" w:color="auto" w:fill="FFFFFF"/>
        </w:rPr>
        <w:t xml:space="preserve">, </w:t>
      </w:r>
      <w:r w:rsidR="00F93540" w:rsidRPr="001A1589">
        <w:rPr>
          <w:rStyle w:val="normaltextrun"/>
          <w:shd w:val="clear" w:color="auto" w:fill="FFFFFF"/>
        </w:rPr>
        <w:t>the Inquiry</w:t>
      </w:r>
      <w:r w:rsidR="00164E32" w:rsidRPr="001A1589">
        <w:rPr>
          <w:rStyle w:val="normaltextrun"/>
          <w:shd w:val="clear" w:color="auto" w:fill="FFFFFF"/>
        </w:rPr>
        <w:t xml:space="preserve"> </w:t>
      </w:r>
      <w:r w:rsidRPr="001A1589">
        <w:rPr>
          <w:rStyle w:val="normaltextrun"/>
          <w:shd w:val="clear" w:color="auto" w:fill="FFFFFF"/>
        </w:rPr>
        <w:t xml:space="preserve">found that the </w:t>
      </w:r>
      <w:r w:rsidR="00625F57" w:rsidRPr="001A1589">
        <w:rPr>
          <w:rStyle w:val="normaltextrun"/>
          <w:shd w:val="clear" w:color="auto" w:fill="FFFFFF"/>
        </w:rPr>
        <w:t>church</w:t>
      </w:r>
      <w:r w:rsidRPr="001A1589">
        <w:rPr>
          <w:rStyle w:val="normaltextrun"/>
          <w:shd w:val="clear" w:color="auto" w:fill="FFFFFF"/>
        </w:rPr>
        <w:t xml:space="preserve"> failed to honour commitments to Māori and Pacific peoples in </w:t>
      </w:r>
      <w:r w:rsidR="00325B0A" w:rsidRPr="001A1589">
        <w:rPr>
          <w:rStyle w:val="normaltextrun"/>
          <w:shd w:val="clear" w:color="auto" w:fill="FFFFFF"/>
        </w:rPr>
        <w:t>developing</w:t>
      </w:r>
      <w:r w:rsidRPr="001A1589">
        <w:rPr>
          <w:rStyle w:val="normaltextrun"/>
          <w:shd w:val="clear" w:color="auto" w:fill="FFFFFF"/>
        </w:rPr>
        <w:t xml:space="preserve"> its response to abuse in care.</w:t>
      </w:r>
      <w:r w:rsidR="004F408F">
        <w:rPr>
          <w:rStyle w:val="normaltextrun"/>
          <w:shd w:val="clear" w:color="auto" w:fill="FFFFFF"/>
        </w:rPr>
        <w:t xml:space="preserve"> The Inquiry is aware that Māori and Pacific Peoples are now </w:t>
      </w:r>
      <w:r w:rsidR="004F408F">
        <w:rPr>
          <w:rStyle w:val="normaltextrun"/>
          <w:shd w:val="clear" w:color="auto" w:fill="FFFFFF"/>
        </w:rPr>
        <w:lastRenderedPageBreak/>
        <w:t xml:space="preserve">involved in the Church’s ongoing development of </w:t>
      </w:r>
      <w:r w:rsidR="002E04CD">
        <w:rPr>
          <w:rStyle w:val="normaltextrun"/>
          <w:shd w:val="clear" w:color="auto" w:fill="FFFFFF"/>
        </w:rPr>
        <w:t>respon</w:t>
      </w:r>
      <w:r w:rsidR="0093577D">
        <w:rPr>
          <w:rStyle w:val="normaltextrun"/>
          <w:shd w:val="clear" w:color="auto" w:fill="FFFFFF"/>
        </w:rPr>
        <w:t>s</w:t>
      </w:r>
      <w:r w:rsidR="002E04CD">
        <w:rPr>
          <w:rStyle w:val="normaltextrun"/>
          <w:shd w:val="clear" w:color="auto" w:fill="FFFFFF"/>
        </w:rPr>
        <w:t xml:space="preserve">es </w:t>
      </w:r>
      <w:r w:rsidR="004F408F">
        <w:rPr>
          <w:rStyle w:val="normaltextrun"/>
          <w:shd w:val="clear" w:color="auto" w:fill="FFFFFF"/>
        </w:rPr>
        <w:t>to abuse in care.</w:t>
      </w:r>
    </w:p>
    <w:p w14:paraId="72052A9E" w14:textId="26BA34DD" w:rsidR="009A2448" w:rsidRDefault="009A2448" w:rsidP="006E7BC8">
      <w:pPr>
        <w:pStyle w:val="Vol4Numberedparas"/>
        <w:ind w:left="993" w:hanging="993"/>
      </w:pPr>
      <w:r w:rsidRPr="001A1589">
        <w:t>At the Faith-</w:t>
      </w:r>
      <w:r w:rsidR="00A35B96">
        <w:t>b</w:t>
      </w:r>
      <w:r w:rsidR="00A35B96" w:rsidRPr="001A1589">
        <w:t xml:space="preserve">ased </w:t>
      </w:r>
      <w:r w:rsidR="00B60F96" w:rsidRPr="001A1589">
        <w:t>Institution</w:t>
      </w:r>
      <w:r w:rsidR="00B60F96">
        <w:t>s</w:t>
      </w:r>
      <w:r w:rsidR="00B60F96" w:rsidRPr="001A1589">
        <w:t xml:space="preserve"> </w:t>
      </w:r>
      <w:r w:rsidRPr="001A1589">
        <w:t xml:space="preserve">Response Hearing, Right Reverend Ross Bay acknowledged that survivors of abuse did not receive the genuine care to which they were entitled from the </w:t>
      </w:r>
      <w:r w:rsidR="002E04CD">
        <w:t>C</w:t>
      </w:r>
      <w:r w:rsidR="002E04CD" w:rsidRPr="001A1589">
        <w:t>hurch</w:t>
      </w:r>
      <w:r w:rsidRPr="001A1589">
        <w:t xml:space="preserve">, and </w:t>
      </w:r>
      <w:r w:rsidR="00F30A78" w:rsidRPr="001A1589">
        <w:t>that it had</w:t>
      </w:r>
      <w:r w:rsidRPr="001A1589">
        <w:t xml:space="preserve"> failed to respond to people who came forward with disclosures of abuse.</w:t>
      </w:r>
      <w:r w:rsidRPr="001A1589">
        <w:rPr>
          <w:vertAlign w:val="superscript"/>
        </w:rPr>
        <w:footnoteReference w:id="179"/>
      </w:r>
      <w:r w:rsidRPr="001A1589">
        <w:rPr>
          <w:vertAlign w:val="superscript"/>
        </w:rPr>
        <w:t xml:space="preserve"> </w:t>
      </w:r>
      <w:r w:rsidRPr="001A1589">
        <w:t xml:space="preserve"> </w:t>
      </w:r>
    </w:p>
    <w:p w14:paraId="3D31E3B1" w14:textId="1E487EFA" w:rsidR="004F408F" w:rsidRDefault="004F408F" w:rsidP="006E7BC8">
      <w:pPr>
        <w:pStyle w:val="Vol4Numberedparas"/>
        <w:ind w:left="993" w:hanging="993"/>
      </w:pPr>
      <w:r>
        <w:t>Other Anglican Church affiliated entities have made changes to their internal redress processes and have also issued apologies, such as St Peters School Cambridge, Christs College Christchurch</w:t>
      </w:r>
      <w:r w:rsidR="007F1A23">
        <w:t>, Dilworth School</w:t>
      </w:r>
      <w:r w:rsidR="000645B4">
        <w:t>,</w:t>
      </w:r>
      <w:r>
        <w:t xml:space="preserve"> and the Anglican Trust for Women and Children.</w:t>
      </w:r>
      <w:r w:rsidRPr="006E7BC8">
        <w:rPr>
          <w:rStyle w:val="FootnoteReference"/>
          <w:sz w:val="22"/>
        </w:rPr>
        <w:footnoteReference w:id="180"/>
      </w:r>
    </w:p>
    <w:p w14:paraId="6865D586" w14:textId="76492E17" w:rsidR="00DD396B" w:rsidRPr="0059081F" w:rsidRDefault="00EF0681" w:rsidP="006E7BC8">
      <w:pPr>
        <w:pStyle w:val="Vol4Numberedparas"/>
        <w:ind w:left="993" w:hanging="993"/>
      </w:pPr>
      <w:r w:rsidRPr="0059081F">
        <w:t xml:space="preserve">The Inquiry understands that the Anglican Church supports </w:t>
      </w:r>
      <w:r w:rsidR="00D402C6" w:rsidRPr="0059081F">
        <w:t xml:space="preserve">in principle </w:t>
      </w:r>
      <w:r w:rsidR="00304304" w:rsidRPr="0059081F">
        <w:t xml:space="preserve">a permanent, </w:t>
      </w:r>
      <w:r w:rsidRPr="0059081F">
        <w:t xml:space="preserve">independent and universal redress scheme </w:t>
      </w:r>
      <w:r w:rsidR="00565BB0" w:rsidRPr="0059081F">
        <w:t>available to all survivors no matter where their abuse occurred.</w:t>
      </w:r>
      <w:r w:rsidRPr="0059081F">
        <w:t xml:space="preserve"> </w:t>
      </w:r>
      <w:r w:rsidR="00BF6525" w:rsidRPr="0059081F">
        <w:t>I</w:t>
      </w:r>
      <w:r w:rsidRPr="0059081F">
        <w:t>t also considers that survivors should have the option of approaching faith-based and other institutions directly if they wish.</w:t>
      </w:r>
      <w:r w:rsidRPr="0059081F">
        <w:rPr>
          <w:rStyle w:val="FootnoteReference"/>
        </w:rPr>
        <w:footnoteReference w:id="181"/>
      </w:r>
      <w:r w:rsidRPr="0059081F">
        <w:t xml:space="preserve"> That would mean institutions would have to continue their own redress processes rather than phase them out, as the Inquiry recommended.</w:t>
      </w:r>
    </w:p>
    <w:p w14:paraId="4B40DFA4" w14:textId="489AD1B7" w:rsidR="009A2448" w:rsidRPr="00641874" w:rsidRDefault="312F1AA2" w:rsidP="00BF29F1">
      <w:pPr>
        <w:pStyle w:val="Heading3"/>
        <w:rPr>
          <w:i/>
          <w:iCs/>
        </w:rPr>
      </w:pPr>
      <w:bookmarkStart w:id="185" w:name="_Toc169504952"/>
      <w:r w:rsidRPr="00ED72D0">
        <w:t xml:space="preserve">Weteriana </w:t>
      </w:r>
      <w:r w:rsidR="006E7BC8">
        <w:t xml:space="preserve">| </w:t>
      </w:r>
      <w:bookmarkStart w:id="186" w:name="_Toc140149552"/>
      <w:bookmarkStart w:id="187" w:name="_Toc140567930"/>
      <w:bookmarkStart w:id="188" w:name="_Toc141958538"/>
      <w:bookmarkStart w:id="189" w:name="_Toc141971165"/>
      <w:bookmarkStart w:id="190" w:name="_Toc142044147"/>
      <w:bookmarkStart w:id="191" w:name="_Toc142313469"/>
      <w:bookmarkStart w:id="192" w:name="_Toc142991641"/>
      <w:bookmarkStart w:id="193" w:name="_Toc143014153"/>
      <w:bookmarkStart w:id="194" w:name="_Toc145415118"/>
      <w:bookmarkStart w:id="195" w:name="_Toc147850584"/>
      <w:r w:rsidR="009A2448" w:rsidRPr="00ED72D0">
        <w:t>Methodist</w:t>
      </w:r>
      <w:bookmarkEnd w:id="185"/>
      <w:bookmarkEnd w:id="186"/>
      <w:bookmarkEnd w:id="187"/>
      <w:bookmarkEnd w:id="188"/>
      <w:bookmarkEnd w:id="189"/>
      <w:bookmarkEnd w:id="190"/>
      <w:bookmarkEnd w:id="191"/>
      <w:bookmarkEnd w:id="192"/>
      <w:bookmarkEnd w:id="193"/>
      <w:bookmarkEnd w:id="194"/>
      <w:bookmarkEnd w:id="195"/>
    </w:p>
    <w:p w14:paraId="12D07451" w14:textId="44FF4D56" w:rsidR="009A2448" w:rsidRPr="0059081F" w:rsidRDefault="009A2448" w:rsidP="006E7BC8">
      <w:pPr>
        <w:pStyle w:val="Vol4Numberedparas"/>
        <w:ind w:left="993" w:hanging="993"/>
      </w:pPr>
      <w:r w:rsidRPr="0059081F">
        <w:t>In 2018</w:t>
      </w:r>
      <w:r w:rsidR="004F45D7" w:rsidRPr="0059081F">
        <w:t>,</w:t>
      </w:r>
      <w:r w:rsidRPr="0059081F">
        <w:t xml:space="preserve"> the Methodist Church developed a formal redress process to address claims of historical abuse in its care. Its intent was to adopt a less legalistic approach to redress. The redress scheme follows procedures in which a review panel (including two people independent of the church) considers allegations. An appeal process is also provided</w:t>
      </w:r>
      <w:r w:rsidR="006C54C7" w:rsidRPr="0059081F">
        <w:t>.</w:t>
      </w:r>
      <w:r w:rsidRPr="0059081F">
        <w:rPr>
          <w:rStyle w:val="FootnoteReference"/>
          <w:rFonts w:cs="Arial"/>
          <w:sz w:val="22"/>
        </w:rPr>
        <w:footnoteReference w:id="182"/>
      </w:r>
    </w:p>
    <w:p w14:paraId="620B03D1" w14:textId="196495FE" w:rsidR="009A2448" w:rsidRPr="0059081F" w:rsidRDefault="009A2448" w:rsidP="006E7BC8">
      <w:pPr>
        <w:pStyle w:val="Vol4Numberedparas"/>
        <w:ind w:left="993" w:hanging="993"/>
      </w:pPr>
      <w:r w:rsidRPr="0059081F">
        <w:t>At the Faith-</w:t>
      </w:r>
      <w:r w:rsidR="00F75D1B" w:rsidRPr="0059081F">
        <w:t>b</w:t>
      </w:r>
      <w:r w:rsidRPr="0059081F">
        <w:t xml:space="preserve">ased </w:t>
      </w:r>
      <w:r w:rsidR="00A35B96" w:rsidRPr="0059081F">
        <w:t>I</w:t>
      </w:r>
      <w:r w:rsidR="00F75D1B" w:rsidRPr="0059081F">
        <w:t>nstitutions</w:t>
      </w:r>
      <w:r w:rsidRPr="0059081F">
        <w:t xml:space="preserve"> Response Hearing</w:t>
      </w:r>
      <w:r w:rsidR="006A3E9B" w:rsidRPr="0059081F">
        <w:t>,</w:t>
      </w:r>
      <w:r w:rsidRPr="0059081F">
        <w:t xml:space="preserve"> the </w:t>
      </w:r>
      <w:r w:rsidR="00625F57" w:rsidRPr="0059081F">
        <w:t>church</w:t>
      </w:r>
      <w:r w:rsidRPr="0059081F">
        <w:t xml:space="preserve"> indicated its desire to maintain responsibility for redress but </w:t>
      </w:r>
      <w:r w:rsidR="004470C9" w:rsidRPr="0059081F">
        <w:t xml:space="preserve">stated </w:t>
      </w:r>
      <w:r w:rsidRPr="0059081F">
        <w:t xml:space="preserve">that it would consider </w:t>
      </w:r>
      <w:r w:rsidR="00315C05" w:rsidRPr="0059081F">
        <w:t xml:space="preserve">the Inquiry’s recommendations in </w:t>
      </w:r>
      <w:r w:rsidR="00DE29C4" w:rsidRPr="0059081F">
        <w:t>He Purapura Ora, he Māra Tipu</w:t>
      </w:r>
      <w:r w:rsidR="00164E32" w:rsidRPr="0059081F">
        <w:t xml:space="preserve"> </w:t>
      </w:r>
      <w:r w:rsidRPr="0059081F">
        <w:t>regarding an independent redress scheme.</w:t>
      </w:r>
      <w:r w:rsidRPr="0059081F">
        <w:rPr>
          <w:rStyle w:val="FootnoteReference"/>
          <w:rFonts w:cs="Arial"/>
          <w:sz w:val="22"/>
        </w:rPr>
        <w:footnoteReference w:id="183"/>
      </w:r>
    </w:p>
    <w:p w14:paraId="5B9E5233" w14:textId="42DAE93F" w:rsidR="009A2448" w:rsidRPr="001A1589" w:rsidRDefault="009A2448" w:rsidP="006E7BC8">
      <w:pPr>
        <w:pStyle w:val="Vol4Numberedparas"/>
        <w:ind w:left="993" w:hanging="993"/>
      </w:pPr>
      <w:r w:rsidRPr="001A1589">
        <w:t xml:space="preserve">At that hearing, the </w:t>
      </w:r>
      <w:r w:rsidR="00625F57" w:rsidRPr="001A1589">
        <w:t>church</w:t>
      </w:r>
      <w:r w:rsidRPr="001A1589">
        <w:t xml:space="preserve"> acknowledged that it carries the primary responsibility for ensuring the protection and wellbeing of </w:t>
      </w:r>
      <w:r w:rsidR="006A3E9B" w:rsidRPr="001A1589">
        <w:t xml:space="preserve">people </w:t>
      </w:r>
      <w:r w:rsidRPr="001A1589">
        <w:t>in its care, and that it failed in this. It apologised to every person who had been abused in its care. It accepted that during the Inquiry period it did not have safeguarding policies and processes in place and that “this led to unimaginable suffering of some children, young people and vulnerable adults”.</w:t>
      </w:r>
      <w:r w:rsidRPr="001A1589">
        <w:rPr>
          <w:rStyle w:val="FootnoteReference"/>
          <w:rFonts w:cs="Arial"/>
          <w:sz w:val="22"/>
        </w:rPr>
        <w:footnoteReference w:id="184"/>
      </w:r>
      <w:r w:rsidRPr="001A1589">
        <w:rPr>
          <w:rStyle w:val="FootnoteReference"/>
          <w:rFonts w:cs="Arial"/>
          <w:sz w:val="22"/>
        </w:rPr>
        <w:t xml:space="preserve"> </w:t>
      </w:r>
    </w:p>
    <w:p w14:paraId="1365D005" w14:textId="77777777" w:rsidR="009A2448" w:rsidRPr="00641874" w:rsidRDefault="32F901B9" w:rsidP="00BF29F1">
      <w:pPr>
        <w:pStyle w:val="Heading3"/>
        <w:rPr>
          <w:i/>
          <w:iCs/>
        </w:rPr>
      </w:pPr>
      <w:bookmarkStart w:id="196" w:name="_Toc169504953"/>
      <w:r w:rsidRPr="00ED72D0">
        <w:lastRenderedPageBreak/>
        <w:t>Te Hāhi Perehipitīriana o Aotearoa</w:t>
      </w:r>
      <w:bookmarkEnd w:id="196"/>
      <w:r w:rsidRPr="00ED72D0">
        <w:t xml:space="preserve"> </w:t>
      </w:r>
    </w:p>
    <w:p w14:paraId="63C4503B" w14:textId="32B98D13" w:rsidR="009A2448" w:rsidRPr="00641874" w:rsidRDefault="009A2448" w:rsidP="00BF29F1">
      <w:pPr>
        <w:pStyle w:val="Heading3"/>
        <w:rPr>
          <w:i/>
          <w:iCs/>
        </w:rPr>
      </w:pPr>
      <w:bookmarkStart w:id="197" w:name="_Toc140149553"/>
      <w:bookmarkStart w:id="198" w:name="_Toc140567934"/>
      <w:bookmarkStart w:id="199" w:name="_Toc141958539"/>
      <w:bookmarkStart w:id="200" w:name="_Toc141971166"/>
      <w:bookmarkStart w:id="201" w:name="_Toc142044148"/>
      <w:bookmarkStart w:id="202" w:name="_Toc142313470"/>
      <w:bookmarkStart w:id="203" w:name="_Toc142991642"/>
      <w:bookmarkStart w:id="204" w:name="_Toc143014154"/>
      <w:bookmarkStart w:id="205" w:name="_Toc145415119"/>
      <w:bookmarkStart w:id="206" w:name="_Toc147850585"/>
      <w:bookmarkStart w:id="207" w:name="_Toc169504954"/>
      <w:r w:rsidRPr="00ED72D0">
        <w:t>Presbyterian</w:t>
      </w:r>
      <w:bookmarkEnd w:id="197"/>
      <w:bookmarkEnd w:id="198"/>
      <w:bookmarkEnd w:id="199"/>
      <w:bookmarkEnd w:id="200"/>
      <w:bookmarkEnd w:id="201"/>
      <w:bookmarkEnd w:id="202"/>
      <w:bookmarkEnd w:id="203"/>
      <w:bookmarkEnd w:id="204"/>
      <w:r w:rsidRPr="00ED72D0">
        <w:t xml:space="preserve"> Church</w:t>
      </w:r>
      <w:bookmarkEnd w:id="205"/>
      <w:bookmarkEnd w:id="206"/>
      <w:r w:rsidR="004073C1" w:rsidRPr="00641874">
        <w:t xml:space="preserve"> of Aotearoa New Zealand</w:t>
      </w:r>
      <w:bookmarkEnd w:id="207"/>
    </w:p>
    <w:p w14:paraId="7D46E23D" w14:textId="5D36CA51" w:rsidR="009A2448" w:rsidRPr="001A1589" w:rsidRDefault="009A2448" w:rsidP="00927D5C">
      <w:pPr>
        <w:pStyle w:val="Vol4Numberedparas"/>
        <w:ind w:left="993" w:hanging="993"/>
        <w:rPr>
          <w:rStyle w:val="normaltextrun"/>
          <w:color w:val="000000"/>
        </w:rPr>
      </w:pPr>
      <w:r w:rsidRPr="001A1589">
        <w:rPr>
          <w:rStyle w:val="normaltextrun"/>
          <w:color w:val="000000"/>
        </w:rPr>
        <w:t xml:space="preserve">The Presbyterian Church has a complaints process, which is outlined on </w:t>
      </w:r>
      <w:r w:rsidR="00815381" w:rsidRPr="001A1589">
        <w:rPr>
          <w:rStyle w:val="normaltextrun"/>
          <w:color w:val="000000"/>
        </w:rPr>
        <w:t xml:space="preserve">its </w:t>
      </w:r>
      <w:r w:rsidRPr="001A1589">
        <w:rPr>
          <w:rStyle w:val="normaltextrun"/>
          <w:color w:val="000000"/>
        </w:rPr>
        <w:t>website.</w:t>
      </w:r>
      <w:r w:rsidRPr="001A1589">
        <w:rPr>
          <w:rStyle w:val="FootnoteReference"/>
          <w:rFonts w:cs="Arial"/>
          <w:color w:val="000000"/>
          <w:sz w:val="22"/>
        </w:rPr>
        <w:footnoteReference w:id="185"/>
      </w:r>
      <w:r w:rsidRPr="001A1589">
        <w:t xml:space="preserve"> </w:t>
      </w:r>
      <w:r w:rsidRPr="001A1589">
        <w:rPr>
          <w:rStyle w:val="normaltextrun"/>
          <w:color w:val="000000"/>
        </w:rPr>
        <w:t xml:space="preserve">The church acknowledged during the </w:t>
      </w:r>
      <w:r w:rsidR="00157BAD">
        <w:rPr>
          <w:rStyle w:val="normaltextrun"/>
          <w:color w:val="000000"/>
        </w:rPr>
        <w:t>F</w:t>
      </w:r>
      <w:r w:rsidRPr="001A1589">
        <w:rPr>
          <w:rStyle w:val="normaltextrun"/>
          <w:color w:val="000000"/>
        </w:rPr>
        <w:t xml:space="preserve">aith-based </w:t>
      </w:r>
      <w:r w:rsidR="00157BAD">
        <w:rPr>
          <w:rStyle w:val="normaltextrun"/>
          <w:color w:val="000000"/>
        </w:rPr>
        <w:t>I</w:t>
      </w:r>
      <w:r w:rsidR="00034348">
        <w:rPr>
          <w:rStyle w:val="normaltextrun"/>
          <w:color w:val="000000"/>
        </w:rPr>
        <w:t>nstitutions</w:t>
      </w:r>
      <w:r w:rsidR="00034348" w:rsidRPr="001A1589">
        <w:rPr>
          <w:rStyle w:val="normaltextrun"/>
          <w:color w:val="000000"/>
        </w:rPr>
        <w:t xml:space="preserve"> </w:t>
      </w:r>
      <w:r w:rsidR="00157BAD">
        <w:rPr>
          <w:rStyle w:val="normaltextrun"/>
          <w:color w:val="000000"/>
        </w:rPr>
        <w:t>R</w:t>
      </w:r>
      <w:r w:rsidRPr="001A1589">
        <w:rPr>
          <w:rStyle w:val="normaltextrun"/>
          <w:color w:val="000000"/>
        </w:rPr>
        <w:t xml:space="preserve">esponse </w:t>
      </w:r>
      <w:r w:rsidR="00157BAD">
        <w:rPr>
          <w:rStyle w:val="normaltextrun"/>
          <w:color w:val="000000"/>
        </w:rPr>
        <w:t>H</w:t>
      </w:r>
      <w:r w:rsidRPr="001A1589">
        <w:rPr>
          <w:rStyle w:val="normaltextrun"/>
          <w:color w:val="000000"/>
        </w:rPr>
        <w:t xml:space="preserve">earing that its complaints process is primarily a disciplinary process focused on the person who is the subject of the complaint. However, the church told </w:t>
      </w:r>
      <w:r w:rsidR="001018A6" w:rsidRPr="001A1589">
        <w:rPr>
          <w:rStyle w:val="normaltextrun"/>
          <w:color w:val="000000"/>
        </w:rPr>
        <w:t>the Inquiry</w:t>
      </w:r>
      <w:r w:rsidRPr="001A1589">
        <w:rPr>
          <w:rStyle w:val="normaltextrun"/>
          <w:color w:val="000000"/>
        </w:rPr>
        <w:t xml:space="preserve"> that more recently it has incorporated the possibility of historical redress</w:t>
      </w:r>
      <w:r w:rsidR="002D40DC" w:rsidRPr="001A1589">
        <w:rPr>
          <w:rStyle w:val="normaltextrun"/>
          <w:color w:val="000000"/>
        </w:rPr>
        <w:t>,</w:t>
      </w:r>
      <w:r w:rsidRPr="001A1589">
        <w:rPr>
          <w:rStyle w:val="normaltextrun"/>
          <w:color w:val="000000"/>
        </w:rPr>
        <w:t xml:space="preserve"> and it intends to develop the process further to make it more </w:t>
      </w:r>
      <w:r w:rsidR="00625F57" w:rsidRPr="001A1589">
        <w:rPr>
          <w:rStyle w:val="normaltextrun"/>
          <w:color w:val="000000"/>
        </w:rPr>
        <w:t>survivor focused</w:t>
      </w:r>
      <w:r w:rsidRPr="001A1589">
        <w:rPr>
          <w:rStyle w:val="normaltextrun"/>
          <w:color w:val="000000"/>
        </w:rPr>
        <w:t>.</w:t>
      </w:r>
      <w:r w:rsidRPr="001A1589">
        <w:rPr>
          <w:rStyle w:val="FootnoteReference"/>
          <w:rFonts w:cs="Arial"/>
          <w:sz w:val="22"/>
        </w:rPr>
        <w:footnoteReference w:id="186"/>
      </w:r>
      <w:r w:rsidRPr="001A1589">
        <w:rPr>
          <w:rStyle w:val="normaltextrun"/>
          <w:color w:val="000000"/>
        </w:rPr>
        <w:t xml:space="preserve"> There was a further commitment by the church to address how the complaints process can accommodate different cultural values. It acknowledged that tikanga </w:t>
      </w:r>
      <w:r w:rsidR="002D40DC" w:rsidRPr="001A1589">
        <w:rPr>
          <w:rStyle w:val="normaltextrun"/>
          <w:color w:val="000000"/>
        </w:rPr>
        <w:t>Māori</w:t>
      </w:r>
      <w:r w:rsidRPr="001A1589">
        <w:rPr>
          <w:rStyle w:val="normaltextrun"/>
          <w:color w:val="000000"/>
        </w:rPr>
        <w:t xml:space="preserve"> and Pacific cultural values are not currently accommodated.</w:t>
      </w:r>
      <w:r w:rsidRPr="001A1589">
        <w:rPr>
          <w:rStyle w:val="FootnoteReference"/>
          <w:rFonts w:cs="Arial"/>
          <w:sz w:val="22"/>
        </w:rPr>
        <w:footnoteReference w:id="187"/>
      </w:r>
      <w:r w:rsidRPr="001A1589">
        <w:rPr>
          <w:rStyle w:val="normaltextrun"/>
          <w:color w:val="000000"/>
        </w:rPr>
        <w:t xml:space="preserve"> </w:t>
      </w:r>
    </w:p>
    <w:p w14:paraId="051136EE" w14:textId="07C06564" w:rsidR="00FE7444" w:rsidRPr="001A1589" w:rsidRDefault="002D40DC" w:rsidP="00927D5C">
      <w:pPr>
        <w:pStyle w:val="Vol4Numberedparas"/>
        <w:ind w:left="993" w:hanging="993"/>
      </w:pPr>
      <w:r w:rsidRPr="001A1589">
        <w:t>The</w:t>
      </w:r>
      <w:r w:rsidR="009A2448" w:rsidRPr="001A1589">
        <w:t xml:space="preserve"> </w:t>
      </w:r>
      <w:r w:rsidR="00625F57" w:rsidRPr="001A1589">
        <w:t>church</w:t>
      </w:r>
      <w:r w:rsidR="009A2448" w:rsidRPr="001A1589">
        <w:t xml:space="preserve"> also told </w:t>
      </w:r>
      <w:r w:rsidR="001018A6" w:rsidRPr="001A1589">
        <w:t>the Inquiry</w:t>
      </w:r>
      <w:r w:rsidR="004470C9" w:rsidRPr="001A1589">
        <w:t xml:space="preserve"> </w:t>
      </w:r>
      <w:r w:rsidR="009A2448" w:rsidRPr="001A1589">
        <w:t xml:space="preserve">that it has not yet addressed, at a governance level or at its </w:t>
      </w:r>
      <w:r w:rsidR="004761D4">
        <w:t>g</w:t>
      </w:r>
      <w:r w:rsidR="009A2448" w:rsidRPr="001A1589">
        <w:t xml:space="preserve">eneral </w:t>
      </w:r>
      <w:r w:rsidR="004761D4">
        <w:t>a</w:t>
      </w:r>
      <w:r w:rsidR="009A2448" w:rsidRPr="001A1589">
        <w:t>ssembly, whether the church should take ownership for abuse that took place in its related institutions.</w:t>
      </w:r>
      <w:r w:rsidR="009A2448" w:rsidRPr="001A1589">
        <w:rPr>
          <w:rStyle w:val="FootnoteReference"/>
          <w:rFonts w:cs="Arial"/>
          <w:sz w:val="22"/>
        </w:rPr>
        <w:footnoteReference w:id="188"/>
      </w:r>
      <w:r w:rsidR="009A2448" w:rsidRPr="001A1589">
        <w:t xml:space="preserve"> The separation of the </w:t>
      </w:r>
      <w:r w:rsidRPr="001A1589">
        <w:t>church</w:t>
      </w:r>
      <w:r w:rsidR="009A2448" w:rsidRPr="001A1589">
        <w:t xml:space="preserve"> from the autonomous Presbyterian support organisations has resulted in the absence of a centralised governance structure providing a final level of monitoring and oversight and a lack of </w:t>
      </w:r>
      <w:r w:rsidRPr="001A1589">
        <w:t>information</w:t>
      </w:r>
      <w:r w:rsidR="00540725" w:rsidRPr="001A1589">
        <w:t xml:space="preserve"> </w:t>
      </w:r>
      <w:r w:rsidR="009A2448" w:rsidRPr="001A1589">
        <w:t xml:space="preserve">sharing. While Presbyterian Support Otago and Presbyterian Support Central no longer provide direct care to </w:t>
      </w:r>
      <w:r w:rsidR="00B0401D" w:rsidRPr="001A1589">
        <w:t xml:space="preserve">children, young people and adults </w:t>
      </w:r>
      <w:r w:rsidR="009A2448" w:rsidRPr="001A1589">
        <w:t xml:space="preserve">in the way that they did during the Inquiry period, support organisations still receive complaints for abuse that occurred during that period. </w:t>
      </w:r>
      <w:r w:rsidR="00FE7444" w:rsidRPr="001A1589">
        <w:t xml:space="preserve">For example, </w:t>
      </w:r>
      <w:r w:rsidR="009A2448" w:rsidRPr="001A1589">
        <w:t xml:space="preserve">Presbyterian Support Otago acknowledged it received complaints </w:t>
      </w:r>
      <w:r w:rsidR="00492FE8" w:rsidRPr="001A1589">
        <w:t>between 2004 to 2019</w:t>
      </w:r>
      <w:r w:rsidR="00492FE8">
        <w:t xml:space="preserve"> </w:t>
      </w:r>
      <w:r w:rsidR="009A2448" w:rsidRPr="001A1589">
        <w:t>of historical abuse</w:t>
      </w:r>
      <w:r w:rsidR="00A02373" w:rsidRPr="001A1589">
        <w:t xml:space="preserve"> </w:t>
      </w:r>
      <w:r w:rsidR="00492FE8">
        <w:t xml:space="preserve">that occurred </w:t>
      </w:r>
      <w:r w:rsidR="00492FE8" w:rsidRPr="001A1589">
        <w:t xml:space="preserve">in its children’s homes </w:t>
      </w:r>
      <w:r w:rsidR="00A02373" w:rsidRPr="001A1589">
        <w:t>between 1950</w:t>
      </w:r>
      <w:r w:rsidR="00492FE8">
        <w:t xml:space="preserve"> and </w:t>
      </w:r>
      <w:r w:rsidR="00A02373" w:rsidRPr="001A1589">
        <w:t>1999</w:t>
      </w:r>
      <w:r w:rsidR="009A2448" w:rsidRPr="001A1589">
        <w:t>.</w:t>
      </w:r>
      <w:r w:rsidR="009A2448" w:rsidRPr="001A1589">
        <w:rPr>
          <w:vertAlign w:val="superscript"/>
        </w:rPr>
        <w:footnoteReference w:id="189"/>
      </w:r>
      <w:r w:rsidR="009A2448" w:rsidRPr="001A1589">
        <w:t xml:space="preserve"> </w:t>
      </w:r>
    </w:p>
    <w:p w14:paraId="4F6F4AED" w14:textId="2F2C08EB" w:rsidR="009A2448" w:rsidRPr="001A1589" w:rsidRDefault="00492FE8" w:rsidP="00927D5C">
      <w:pPr>
        <w:pStyle w:val="Vol4Numberedparas"/>
        <w:ind w:left="993" w:hanging="993"/>
      </w:pPr>
      <w:r>
        <w:t>i</w:t>
      </w:r>
      <w:r w:rsidR="009A2448" w:rsidRPr="001A1589">
        <w:t>n 2017 or 2018, a senior decision</w:t>
      </w:r>
      <w:r>
        <w:t xml:space="preserve"> </w:t>
      </w:r>
      <w:r w:rsidR="009A2448" w:rsidRPr="001A1589">
        <w:t xml:space="preserve">maker within Presbyterian Support Otago </w:t>
      </w:r>
      <w:r w:rsidR="00BB35F1" w:rsidRPr="001A1589">
        <w:t>reviewed</w:t>
      </w:r>
      <w:r w:rsidR="009A2448" w:rsidRPr="001A1589">
        <w:t xml:space="preserve"> records </w:t>
      </w:r>
      <w:r>
        <w:t>from</w:t>
      </w:r>
      <w:r w:rsidRPr="001A1589">
        <w:t xml:space="preserve"> </w:t>
      </w:r>
      <w:r w:rsidR="009A2448" w:rsidRPr="001A1589">
        <w:t xml:space="preserve">the period </w:t>
      </w:r>
      <w:r w:rsidR="005E6BC4" w:rsidRPr="001A1589">
        <w:t xml:space="preserve">children and young people </w:t>
      </w:r>
      <w:r w:rsidR="009A2448" w:rsidRPr="001A1589">
        <w:t>stayed in its residential homes.</w:t>
      </w:r>
      <w:r w:rsidR="009A2448" w:rsidRPr="001A1589">
        <w:rPr>
          <w:vertAlign w:val="superscript"/>
        </w:rPr>
        <w:footnoteReference w:id="190"/>
      </w:r>
      <w:r w:rsidR="009A2448" w:rsidRPr="001A1589">
        <w:t xml:space="preserve"> Following this review, and legal advice from an advisor, the </w:t>
      </w:r>
      <w:r>
        <w:t xml:space="preserve">senior </w:t>
      </w:r>
      <w:r w:rsidR="009A2448" w:rsidRPr="001A1589">
        <w:t>decision</w:t>
      </w:r>
      <w:r>
        <w:t xml:space="preserve"> </w:t>
      </w:r>
      <w:r w:rsidR="009A2448" w:rsidRPr="001A1589">
        <w:t xml:space="preserve">maker </w:t>
      </w:r>
      <w:r>
        <w:t>instructed</w:t>
      </w:r>
      <w:r w:rsidRPr="001A1589">
        <w:t xml:space="preserve"> </w:t>
      </w:r>
      <w:r w:rsidR="00D97936" w:rsidRPr="001A1589">
        <w:t xml:space="preserve">that </w:t>
      </w:r>
      <w:r w:rsidR="009A2448" w:rsidRPr="001A1589">
        <w:t>all personal individual children’s records held</w:t>
      </w:r>
      <w:r w:rsidR="00D97936" w:rsidRPr="001A1589">
        <w:t xml:space="preserve"> </w:t>
      </w:r>
      <w:r w:rsidR="001A0A0D" w:rsidRPr="001A1589">
        <w:t xml:space="preserve">should </w:t>
      </w:r>
      <w:r w:rsidR="00D97936" w:rsidRPr="001A1589">
        <w:t>be destroyed</w:t>
      </w:r>
      <w:r w:rsidR="009A2448" w:rsidRPr="001A1589">
        <w:t xml:space="preserve"> </w:t>
      </w:r>
      <w:r w:rsidR="001A0A0D" w:rsidRPr="001A1589">
        <w:t>(</w:t>
      </w:r>
      <w:r w:rsidR="009A2448" w:rsidRPr="001A1589">
        <w:t>apart from the register of the names and dates</w:t>
      </w:r>
      <w:r w:rsidR="001A0A0D" w:rsidRPr="001A1589">
        <w:t>)</w:t>
      </w:r>
      <w:r w:rsidR="009A2448" w:rsidRPr="001A1589">
        <w:t xml:space="preserve"> because the records </w:t>
      </w:r>
      <w:r w:rsidR="00D97936" w:rsidRPr="001A1589">
        <w:t xml:space="preserve">were </w:t>
      </w:r>
      <w:r w:rsidR="009A2448" w:rsidRPr="001A1589">
        <w:t>“too much of a risk”.</w:t>
      </w:r>
      <w:r w:rsidR="009A2448" w:rsidRPr="001A1589">
        <w:rPr>
          <w:rStyle w:val="FootnoteReference"/>
          <w:rFonts w:cs="Arial"/>
          <w:sz w:val="22"/>
        </w:rPr>
        <w:footnoteReference w:id="191"/>
      </w:r>
      <w:r w:rsidR="009A2448" w:rsidRPr="001A1589">
        <w:t xml:space="preserve"> </w:t>
      </w:r>
      <w:r w:rsidR="00F93540" w:rsidRPr="001A1589">
        <w:t>The Inquiry</w:t>
      </w:r>
      <w:r w:rsidR="00815381" w:rsidRPr="001A1589">
        <w:t xml:space="preserve"> </w:t>
      </w:r>
      <w:r w:rsidR="00BB35F1" w:rsidRPr="001A1589">
        <w:t xml:space="preserve">is </w:t>
      </w:r>
      <w:r w:rsidR="0030117A" w:rsidRPr="001A1589">
        <w:t xml:space="preserve">not </w:t>
      </w:r>
      <w:r w:rsidR="009A2448" w:rsidRPr="001A1589">
        <w:t xml:space="preserve">aware </w:t>
      </w:r>
      <w:r w:rsidR="00077D30" w:rsidRPr="001A1589">
        <w:t xml:space="preserve">whether </w:t>
      </w:r>
      <w:r w:rsidR="00B12E26" w:rsidRPr="001A1589">
        <w:t>Presbyterian Support Otago is facing</w:t>
      </w:r>
      <w:r w:rsidR="009A2448" w:rsidRPr="001A1589">
        <w:t xml:space="preserve"> any formal consequences for </w:t>
      </w:r>
      <w:r w:rsidR="00077D30" w:rsidRPr="001A1589">
        <w:t>destroying</w:t>
      </w:r>
      <w:r w:rsidR="009A2448" w:rsidRPr="001A1589">
        <w:t xml:space="preserve"> the documents. Presbyterian Support Otago </w:t>
      </w:r>
      <w:r>
        <w:t>CEO</w:t>
      </w:r>
      <w:r w:rsidR="009A2448" w:rsidRPr="001A1589">
        <w:t xml:space="preserve"> Jo O’Neill acknowledged the </w:t>
      </w:r>
      <w:r w:rsidR="009A2448" w:rsidRPr="001A1589">
        <w:lastRenderedPageBreak/>
        <w:t xml:space="preserve">importance of those documents for survivors and told </w:t>
      </w:r>
      <w:r w:rsidR="001018A6" w:rsidRPr="001A1589">
        <w:t>the Inquiry</w:t>
      </w:r>
      <w:r w:rsidR="00815381" w:rsidRPr="001A1589">
        <w:t xml:space="preserve"> </w:t>
      </w:r>
      <w:r w:rsidR="009A2448" w:rsidRPr="001A1589">
        <w:t>she would</w:t>
      </w:r>
      <w:r>
        <w:t xml:space="preserve"> not</w:t>
      </w:r>
      <w:r w:rsidR="009A2448" w:rsidRPr="001A1589">
        <w:t xml:space="preserve"> make that same decision today</w:t>
      </w:r>
      <w:r>
        <w:t>, were she in the decision making position</w:t>
      </w:r>
      <w:r w:rsidR="009A2448" w:rsidRPr="001A1589">
        <w:t>.</w:t>
      </w:r>
      <w:r w:rsidR="009A2448" w:rsidRPr="001A1589">
        <w:rPr>
          <w:rStyle w:val="FootnoteReference"/>
          <w:rFonts w:cs="Arial"/>
          <w:sz w:val="22"/>
        </w:rPr>
        <w:footnoteReference w:id="192"/>
      </w:r>
      <w:r w:rsidR="009A2448" w:rsidRPr="001A1589">
        <w:t xml:space="preserve"> </w:t>
      </w:r>
    </w:p>
    <w:p w14:paraId="7B9A40FB" w14:textId="475EE43B" w:rsidR="009A2448" w:rsidRDefault="009A2448" w:rsidP="00927D5C">
      <w:pPr>
        <w:pStyle w:val="Vol4Numberedparas"/>
        <w:ind w:left="993" w:hanging="993"/>
      </w:pPr>
      <w:r w:rsidRPr="001A1589">
        <w:t xml:space="preserve">The </w:t>
      </w:r>
      <w:r w:rsidR="001A0A0D" w:rsidRPr="001A1589">
        <w:t>church</w:t>
      </w:r>
      <w:r w:rsidRPr="001A1589">
        <w:t xml:space="preserve"> told </w:t>
      </w:r>
      <w:r w:rsidR="001018A6" w:rsidRPr="001A1589">
        <w:t>the Inquiry</w:t>
      </w:r>
      <w:r w:rsidR="00815381" w:rsidRPr="001A1589">
        <w:t xml:space="preserve"> </w:t>
      </w:r>
      <w:r w:rsidRPr="001A1589">
        <w:t>that it has a policy of zero tolerance of abuse. It has however</w:t>
      </w:r>
      <w:r w:rsidR="001A0A0D" w:rsidRPr="001A1589">
        <w:t>,</w:t>
      </w:r>
      <w:r w:rsidRPr="001A1589">
        <w:t xml:space="preserve"> acknowledged that </w:t>
      </w:r>
      <w:r w:rsidR="00E26552" w:rsidRPr="001A1589">
        <w:t xml:space="preserve">the church’s </w:t>
      </w:r>
      <w:r w:rsidRPr="001A1589">
        <w:t xml:space="preserve">policy had not been consistently and thoroughly </w:t>
      </w:r>
      <w:r w:rsidR="00563F1B" w:rsidRPr="001A1589">
        <w:t>applied and</w:t>
      </w:r>
      <w:r w:rsidR="00FE7444" w:rsidRPr="001A1589">
        <w:t xml:space="preserve"> apologised for that</w:t>
      </w:r>
      <w:r w:rsidRPr="001A1589">
        <w:t>. The church has stated that it has worked to reach out to those affected to offer its apology, pastoral care and support.</w:t>
      </w:r>
      <w:r w:rsidRPr="001A1589">
        <w:rPr>
          <w:rStyle w:val="FootnoteReference"/>
          <w:rFonts w:cs="Arial"/>
          <w:sz w:val="22"/>
        </w:rPr>
        <w:t xml:space="preserve"> </w:t>
      </w:r>
      <w:r w:rsidRPr="001A1589">
        <w:rPr>
          <w:rStyle w:val="FootnoteReference"/>
          <w:rFonts w:cs="Arial"/>
          <w:sz w:val="22"/>
        </w:rPr>
        <w:footnoteReference w:id="193"/>
      </w:r>
      <w:r w:rsidRPr="001A1589">
        <w:t xml:space="preserve"> </w:t>
      </w:r>
    </w:p>
    <w:p w14:paraId="56ACB8CA" w14:textId="547542F4" w:rsidR="00C55CFB" w:rsidRPr="001A1589" w:rsidRDefault="00C55CFB" w:rsidP="00927D5C">
      <w:pPr>
        <w:pStyle w:val="Vol4Numberedparas"/>
        <w:ind w:left="993" w:hanging="993"/>
      </w:pPr>
      <w:r w:rsidRPr="0059081F">
        <w:t xml:space="preserve">It is unclear whether the Presbyterian Church supports the Inquiry’s recommendations in He Purapura Ora, he Māra Tipu, including </w:t>
      </w:r>
      <w:r w:rsidR="00FC46E7" w:rsidRPr="0059081F">
        <w:t>that a new puretumu torowhānui scheme should be established.</w:t>
      </w:r>
      <w:r w:rsidR="00FC46E7">
        <w:t xml:space="preserve"> Presbyterian Support Otago</w:t>
      </w:r>
      <w:r w:rsidR="009265DE">
        <w:t xml:space="preserve"> advised the Inquiry that it would support an independent redress scheme</w:t>
      </w:r>
      <w:r w:rsidR="00945F2F">
        <w:t xml:space="preserve"> and the recommendations made in He Purapura Ora</w:t>
      </w:r>
      <w:r w:rsidR="00FC46E7">
        <w:t>.</w:t>
      </w:r>
      <w:r w:rsidR="00FC46E7" w:rsidRPr="00927D5C">
        <w:rPr>
          <w:rStyle w:val="FootnoteReference"/>
          <w:sz w:val="22"/>
        </w:rPr>
        <w:footnoteReference w:id="194"/>
      </w:r>
      <w:r w:rsidR="00FC46E7">
        <w:t xml:space="preserve"> </w:t>
      </w:r>
      <w:r w:rsidR="00F30433">
        <w:t>The Chief Executive and former Chief Executive</w:t>
      </w:r>
      <w:r w:rsidR="00A81DB3">
        <w:t xml:space="preserve"> of </w:t>
      </w:r>
      <w:r w:rsidR="00FC46E7">
        <w:t xml:space="preserve">Presbyterian Support Central did not support there being a </w:t>
      </w:r>
      <w:r w:rsidR="00A81DB3">
        <w:t xml:space="preserve">single entity responsible for providing a </w:t>
      </w:r>
      <w:r w:rsidR="00FC46E7">
        <w:t>redress scheme for abuse in care independent of the institutions in which the abuse occurred. This was on the basis that those responsible for the abuse should take accountability for it</w:t>
      </w:r>
      <w:r w:rsidR="00A81DB3">
        <w:t xml:space="preserve"> and that having a centralised agency </w:t>
      </w:r>
      <w:r w:rsidR="00472851">
        <w:t xml:space="preserve">for redress risks resulting in a lack of empathy, caring </w:t>
      </w:r>
      <w:r w:rsidR="000B7DAD">
        <w:t>and understanding towards survivors</w:t>
      </w:r>
      <w:r w:rsidR="00FC46E7">
        <w:t>.</w:t>
      </w:r>
      <w:r w:rsidR="00FC46E7">
        <w:rPr>
          <w:rStyle w:val="FootnoteReference"/>
        </w:rPr>
        <w:footnoteReference w:id="195"/>
      </w:r>
      <w:r w:rsidR="00FC46E7">
        <w:t xml:space="preserve"> </w:t>
      </w:r>
      <w:r w:rsidR="002740F0">
        <w:t xml:space="preserve">As the Inquiry stated in He Purapura Ora, he Māra Tipu, however, there is nothing in the puretumu torowhānui scheme it recommended which would stop faith-based institutions </w:t>
      </w:r>
      <w:r w:rsidR="002740F0" w:rsidRPr="002740F0">
        <w:t xml:space="preserve">from ensuring accountability by acknowledging and apologising for </w:t>
      </w:r>
      <w:r w:rsidR="002740F0">
        <w:t xml:space="preserve">abuse and </w:t>
      </w:r>
      <w:r w:rsidR="002740F0" w:rsidRPr="002740F0">
        <w:t>contributing to the cost of puretumu torowhānui</w:t>
      </w:r>
      <w:r w:rsidR="002740F0">
        <w:t>.</w:t>
      </w:r>
      <w:r w:rsidR="002740F0">
        <w:rPr>
          <w:rStyle w:val="FootnoteReference"/>
        </w:rPr>
        <w:footnoteReference w:id="196"/>
      </w:r>
    </w:p>
    <w:p w14:paraId="67BBEA0C" w14:textId="073A0CAC" w:rsidR="009A2448" w:rsidRPr="00641874" w:rsidRDefault="44CECC95" w:rsidP="00BF29F1">
      <w:pPr>
        <w:pStyle w:val="Heading3"/>
        <w:rPr>
          <w:i/>
          <w:iCs/>
        </w:rPr>
      </w:pPr>
      <w:bookmarkStart w:id="208" w:name="_Toc169504955"/>
      <w:r w:rsidRPr="00ED72D0">
        <w:t xml:space="preserve">Te Ope Whakaora </w:t>
      </w:r>
      <w:r w:rsidR="005412A5">
        <w:t xml:space="preserve">| </w:t>
      </w:r>
      <w:bookmarkStart w:id="209" w:name="_Toc140149554"/>
      <w:bookmarkStart w:id="210" w:name="_Toc140567938"/>
      <w:bookmarkStart w:id="211" w:name="_Toc141958540"/>
      <w:bookmarkStart w:id="212" w:name="_Toc141971167"/>
      <w:bookmarkStart w:id="213" w:name="_Toc142044149"/>
      <w:bookmarkStart w:id="214" w:name="_Toc142313471"/>
      <w:bookmarkStart w:id="215" w:name="_Toc142991643"/>
      <w:bookmarkStart w:id="216" w:name="_Toc143014155"/>
      <w:bookmarkStart w:id="217" w:name="_Toc145415120"/>
      <w:bookmarkStart w:id="218" w:name="_Toc147850586"/>
      <w:r w:rsidR="009A2448" w:rsidRPr="00ED72D0">
        <w:t>The Salvation Army</w:t>
      </w:r>
      <w:bookmarkEnd w:id="208"/>
      <w:bookmarkEnd w:id="209"/>
      <w:bookmarkEnd w:id="210"/>
      <w:bookmarkEnd w:id="211"/>
      <w:bookmarkEnd w:id="212"/>
      <w:bookmarkEnd w:id="213"/>
      <w:bookmarkEnd w:id="214"/>
      <w:bookmarkEnd w:id="215"/>
      <w:bookmarkEnd w:id="216"/>
      <w:bookmarkEnd w:id="217"/>
      <w:bookmarkEnd w:id="218"/>
      <w:r w:rsidR="009A2448" w:rsidRPr="00ED72D0">
        <w:t xml:space="preserve"> </w:t>
      </w:r>
    </w:p>
    <w:p w14:paraId="2F0EBAC8" w14:textId="6DEEF653" w:rsidR="009A2448" w:rsidRPr="001A1589" w:rsidRDefault="009A2448" w:rsidP="005412A5">
      <w:pPr>
        <w:pStyle w:val="Vol4Numberedparas"/>
        <w:ind w:left="993" w:hanging="993"/>
      </w:pPr>
      <w:r w:rsidRPr="001A1589">
        <w:t xml:space="preserve">As noted in </w:t>
      </w:r>
      <w:r w:rsidR="00DE29C4" w:rsidRPr="001A1589">
        <w:t>He Purapura Ora, he Māra Tipu</w:t>
      </w:r>
      <w:r w:rsidRPr="001A1589">
        <w:t>, The Salvation Army</w:t>
      </w:r>
      <w:r w:rsidR="004F408F">
        <w:t xml:space="preserve"> has an established process that has evolved over time as its understanding of the impact of abuse has changed. </w:t>
      </w:r>
      <w:r w:rsidR="00962ABA" w:rsidRPr="001A1589">
        <w:t>One</w:t>
      </w:r>
      <w:r w:rsidRPr="001A1589">
        <w:t xml:space="preserve"> individual, </w:t>
      </w:r>
      <w:r w:rsidR="0052521A" w:rsidRPr="001A1589">
        <w:t>Commercial Manager</w:t>
      </w:r>
      <w:r w:rsidRPr="001A1589">
        <w:t xml:space="preserve"> </w:t>
      </w:r>
      <w:r w:rsidR="00A327C3" w:rsidRPr="001A1589">
        <w:t>and Manager Royal Commission Response</w:t>
      </w:r>
      <w:r w:rsidRPr="001A1589">
        <w:t xml:space="preserve"> Murray Houston, makes decisions about all redress claims relating to abuse in children’s homes.</w:t>
      </w:r>
      <w:r w:rsidRPr="001A1589">
        <w:rPr>
          <w:rStyle w:val="FootnoteReference"/>
          <w:rFonts w:cs="Arial"/>
          <w:sz w:val="22"/>
        </w:rPr>
        <w:t xml:space="preserve"> </w:t>
      </w:r>
      <w:r w:rsidRPr="001A1589">
        <w:rPr>
          <w:rStyle w:val="FootnoteReference"/>
          <w:rFonts w:cs="Arial"/>
          <w:sz w:val="22"/>
        </w:rPr>
        <w:footnoteReference w:id="197"/>
      </w:r>
      <w:r w:rsidRPr="001A1589">
        <w:t xml:space="preserve"> In February 2022, The Salvation Army </w:t>
      </w:r>
      <w:r w:rsidR="00962ABA" w:rsidRPr="001A1589">
        <w:t xml:space="preserve">published </w:t>
      </w:r>
      <w:r w:rsidRPr="001A1589">
        <w:t xml:space="preserve">a two-page summary document on </w:t>
      </w:r>
      <w:r w:rsidR="0026139B">
        <w:t>its</w:t>
      </w:r>
      <w:r w:rsidR="0026139B" w:rsidRPr="001A1589">
        <w:t xml:space="preserve"> </w:t>
      </w:r>
      <w:r w:rsidRPr="001A1589">
        <w:t xml:space="preserve">website listing </w:t>
      </w:r>
      <w:r w:rsidR="0026139B">
        <w:t>its</w:t>
      </w:r>
      <w:r w:rsidR="0026139B" w:rsidRPr="001A1589">
        <w:t xml:space="preserve"> </w:t>
      </w:r>
      <w:r w:rsidRPr="001A1589">
        <w:t>overarching redress principles and the forms of redress for survivors.</w:t>
      </w:r>
      <w:r w:rsidRPr="0003210B">
        <w:rPr>
          <w:rStyle w:val="FootnoteReference"/>
          <w:rFonts w:cs="Arial"/>
          <w:sz w:val="22"/>
        </w:rPr>
        <w:footnoteReference w:id="198"/>
      </w:r>
      <w:r w:rsidRPr="0003210B">
        <w:rPr>
          <w:rStyle w:val="FootnoteReference"/>
          <w:rFonts w:cs="Arial"/>
          <w:sz w:val="22"/>
        </w:rPr>
        <w:t xml:space="preserve"> </w:t>
      </w:r>
    </w:p>
    <w:p w14:paraId="63205E20" w14:textId="036CD148" w:rsidR="009A2448" w:rsidRPr="001A1589" w:rsidRDefault="00707E17" w:rsidP="005412A5">
      <w:pPr>
        <w:pStyle w:val="Vol4Numberedparas"/>
        <w:ind w:left="993" w:hanging="993"/>
      </w:pPr>
      <w:r w:rsidRPr="001A1589">
        <w:t>The Inquiry reported in</w:t>
      </w:r>
      <w:r w:rsidR="009A2448" w:rsidRPr="001A1589">
        <w:t xml:space="preserve"> </w:t>
      </w:r>
      <w:r w:rsidR="00DE29C4" w:rsidRPr="001A1589">
        <w:t>He Purapura Ora, he Māra Tipu</w:t>
      </w:r>
      <w:r w:rsidR="009A2448" w:rsidRPr="001A1589">
        <w:t xml:space="preserve"> that while The Salvation Army has policies that emphasise its commitment to biculturalism, it does not involve Māori in designing its claims process nor does it incorporate tikanga Māori </w:t>
      </w:r>
      <w:r w:rsidR="009A2448" w:rsidRPr="001A1589">
        <w:lastRenderedPageBreak/>
        <w:t xml:space="preserve">or te ao Māori values into </w:t>
      </w:r>
      <w:r w:rsidR="00FE7444" w:rsidRPr="001A1589">
        <w:t xml:space="preserve">that </w:t>
      </w:r>
      <w:r w:rsidR="009A2448" w:rsidRPr="001A1589">
        <w:t>process.</w:t>
      </w:r>
      <w:r w:rsidR="009A2448" w:rsidRPr="001A1589">
        <w:rPr>
          <w:rStyle w:val="FootnoteReference"/>
          <w:rFonts w:cs="Arial"/>
          <w:sz w:val="22"/>
        </w:rPr>
        <w:footnoteReference w:id="199"/>
      </w:r>
      <w:r w:rsidR="009A2448" w:rsidRPr="001A1589">
        <w:t xml:space="preserve"> </w:t>
      </w:r>
    </w:p>
    <w:p w14:paraId="6BC7D8CD" w14:textId="2B6F9A4C" w:rsidR="009A2448" w:rsidRPr="00E06E95" w:rsidRDefault="009A2448" w:rsidP="005412A5">
      <w:pPr>
        <w:pStyle w:val="Vol4Numberedparas"/>
        <w:ind w:left="993" w:hanging="993"/>
        <w:rPr>
          <w:rStyle w:val="normaltextrun"/>
        </w:rPr>
      </w:pPr>
      <w:r w:rsidRPr="001A1589">
        <w:t>The Salvation Army has issued public apologies.</w:t>
      </w:r>
      <w:r w:rsidR="0083484B" w:rsidRPr="001A1589">
        <w:t xml:space="preserve"> </w:t>
      </w:r>
      <w:r w:rsidR="00707E17" w:rsidRPr="001A1589">
        <w:t>At</w:t>
      </w:r>
      <w:r w:rsidRPr="001A1589">
        <w:t xml:space="preserve"> the Faith-based Redress Hearing</w:t>
      </w:r>
      <w:r w:rsidR="00EF5E8B" w:rsidRPr="001A1589">
        <w:t>,</w:t>
      </w:r>
      <w:r w:rsidRPr="001A1589">
        <w:t xml:space="preserve"> </w:t>
      </w:r>
      <w:r w:rsidR="0083484B" w:rsidRPr="001A1589">
        <w:t xml:space="preserve">The Salvation Army </w:t>
      </w:r>
      <w:r w:rsidRPr="001A1589">
        <w:rPr>
          <w:rStyle w:val="normaltextrun"/>
          <w:color w:val="000000"/>
          <w:shd w:val="clear" w:color="auto" w:fill="FFFFFF"/>
        </w:rPr>
        <w:t>apologised for abuse occurring in its care and acknowledged at times it had not done as well as it could.</w:t>
      </w:r>
      <w:r w:rsidRPr="001A1589">
        <w:rPr>
          <w:rStyle w:val="FootnoteReference"/>
          <w:rFonts w:cs="Arial"/>
          <w:color w:val="000000"/>
          <w:sz w:val="22"/>
          <w:shd w:val="clear" w:color="auto" w:fill="FFFFFF"/>
        </w:rPr>
        <w:footnoteReference w:id="200"/>
      </w:r>
      <w:r w:rsidRPr="001A1589">
        <w:rPr>
          <w:rStyle w:val="normaltextrun"/>
          <w:color w:val="000000"/>
          <w:shd w:val="clear" w:color="auto" w:fill="FFFFFF"/>
        </w:rPr>
        <w:t xml:space="preserve"> </w:t>
      </w:r>
    </w:p>
    <w:p w14:paraId="1198C1EB" w14:textId="334839F1" w:rsidR="00F8702C" w:rsidRPr="001A1589" w:rsidRDefault="00B87639" w:rsidP="005412A5">
      <w:pPr>
        <w:pStyle w:val="Vol4Numberedparas"/>
        <w:ind w:left="993" w:hanging="993"/>
      </w:pPr>
      <w:r>
        <w:t>T</w:t>
      </w:r>
      <w:r w:rsidR="00F8702C">
        <w:t xml:space="preserve">he Salvation Army </w:t>
      </w:r>
      <w:r>
        <w:t xml:space="preserve">told the Inquiry </w:t>
      </w:r>
      <w:r w:rsidR="00D36A54">
        <w:t xml:space="preserve">that it </w:t>
      </w:r>
      <w:r w:rsidR="00F8702C">
        <w:t xml:space="preserve">supports the Inquiry’s recommendations in </w:t>
      </w:r>
      <w:r w:rsidR="00F8702C" w:rsidRPr="001A1589">
        <w:t>He Purapura Ora, he Māra Tipu</w:t>
      </w:r>
      <w:r w:rsidR="00F8702C">
        <w:t>, including those related to a new puretumu torowhānui scheme</w:t>
      </w:r>
      <w:r w:rsidR="005B0494">
        <w:t xml:space="preserve"> but that the creation of such a scheme </w:t>
      </w:r>
      <w:r w:rsidR="0082387B">
        <w:t xml:space="preserve">and the continued existence of the Army’s own scheme </w:t>
      </w:r>
      <w:r w:rsidR="005B0494">
        <w:t>should not be mutually exclusive</w:t>
      </w:r>
      <w:r w:rsidR="00F8702C">
        <w:t>.</w:t>
      </w:r>
    </w:p>
    <w:p w14:paraId="6CD50EE1" w14:textId="372D5CB6" w:rsidR="009A2448" w:rsidRPr="00641874" w:rsidRDefault="2538C875" w:rsidP="00BF29F1">
      <w:pPr>
        <w:pStyle w:val="Heading3"/>
        <w:rPr>
          <w:i/>
          <w:iCs/>
        </w:rPr>
      </w:pPr>
      <w:bookmarkStart w:id="219" w:name="_Toc169504956"/>
      <w:r w:rsidRPr="00ED72D0">
        <w:t xml:space="preserve">Te </w:t>
      </w:r>
      <w:r w:rsidR="005D3372">
        <w:t>H</w:t>
      </w:r>
      <w:r w:rsidR="00E17889">
        <w:t>ā</w:t>
      </w:r>
      <w:r w:rsidR="00C037F6">
        <w:t xml:space="preserve">pori </w:t>
      </w:r>
      <w:r w:rsidRPr="00ED72D0">
        <w:t xml:space="preserve"> Karaitiana o Gloriavale </w:t>
      </w:r>
      <w:r w:rsidR="002147F4">
        <w:t xml:space="preserve">| </w:t>
      </w:r>
      <w:bookmarkStart w:id="220" w:name="_Toc140149555"/>
      <w:bookmarkStart w:id="221" w:name="_Toc140567942"/>
      <w:bookmarkStart w:id="222" w:name="_Toc141958541"/>
      <w:bookmarkStart w:id="223" w:name="_Toc141971168"/>
      <w:bookmarkStart w:id="224" w:name="_Toc142044150"/>
      <w:bookmarkStart w:id="225" w:name="_Toc142313472"/>
      <w:bookmarkStart w:id="226" w:name="_Toc142991644"/>
      <w:bookmarkStart w:id="227" w:name="_Toc143014156"/>
      <w:bookmarkStart w:id="228" w:name="_Toc145415121"/>
      <w:bookmarkStart w:id="229" w:name="_Toc147850587"/>
      <w:r w:rsidR="009A2448" w:rsidRPr="00ED72D0">
        <w:t>Gloriavale Christian Community</w:t>
      </w:r>
      <w:bookmarkEnd w:id="219"/>
      <w:bookmarkEnd w:id="220"/>
      <w:bookmarkEnd w:id="221"/>
      <w:bookmarkEnd w:id="222"/>
      <w:bookmarkEnd w:id="223"/>
      <w:bookmarkEnd w:id="224"/>
      <w:bookmarkEnd w:id="225"/>
      <w:bookmarkEnd w:id="226"/>
      <w:bookmarkEnd w:id="227"/>
      <w:bookmarkEnd w:id="228"/>
      <w:bookmarkEnd w:id="229"/>
    </w:p>
    <w:p w14:paraId="44A8C8D8" w14:textId="2CF6EE77" w:rsidR="009A2448" w:rsidRPr="001A1589" w:rsidRDefault="009A2448" w:rsidP="002147F4">
      <w:pPr>
        <w:pStyle w:val="Vol4Numberedparas"/>
        <w:ind w:left="993" w:hanging="993"/>
      </w:pPr>
      <w:r w:rsidRPr="001A1589">
        <w:t>Gloriavale does not have a redress process or any relevant policies. At the Faith-based Redress Hearing</w:t>
      </w:r>
      <w:r w:rsidR="00EF5E8B" w:rsidRPr="001A1589">
        <w:t>,</w:t>
      </w:r>
      <w:r w:rsidRPr="001A1589">
        <w:t xml:space="preserve"> </w:t>
      </w:r>
      <w:r w:rsidR="0026139B">
        <w:t xml:space="preserve">Gloriavale leader </w:t>
      </w:r>
      <w:r w:rsidRPr="001A1589">
        <w:t>Howard Temple told the Inquiry that a redress and compensation package had been discussed but “</w:t>
      </w:r>
      <w:r w:rsidR="0026139B">
        <w:t>we</w:t>
      </w:r>
      <w:r w:rsidRPr="001A1589">
        <w:t xml:space="preserve"> just don’t have the means of doing it at the present time”.</w:t>
      </w:r>
      <w:r w:rsidRPr="001A1589">
        <w:rPr>
          <w:rStyle w:val="FootnoteReference"/>
          <w:rFonts w:cs="Arial"/>
          <w:sz w:val="22"/>
        </w:rPr>
        <w:footnoteReference w:id="201"/>
      </w:r>
      <w:r w:rsidRPr="001A1589">
        <w:t xml:space="preserve"> He said he would support a single independent redress scheme for survivors.</w:t>
      </w:r>
      <w:r w:rsidRPr="001A1589">
        <w:rPr>
          <w:rStyle w:val="FootnoteReference"/>
          <w:rFonts w:cs="Arial"/>
          <w:sz w:val="22"/>
        </w:rPr>
        <w:footnoteReference w:id="202"/>
      </w:r>
    </w:p>
    <w:p w14:paraId="1A2DF118" w14:textId="30F11346" w:rsidR="009A2448" w:rsidRPr="001A1589" w:rsidRDefault="009A2448" w:rsidP="00E24D02">
      <w:pPr>
        <w:pStyle w:val="Vol4Numberedparas"/>
        <w:ind w:left="993" w:hanging="993"/>
        <w:jc w:val="both"/>
      </w:pPr>
      <w:r w:rsidRPr="001A1589">
        <w:t>In May 2022, Gloriavale leaders acknowledged their role in failing to prevent</w:t>
      </w:r>
      <w:r w:rsidR="00126DFB">
        <w:t xml:space="preserve"> abuse</w:t>
      </w:r>
      <w:r w:rsidRPr="001A1589">
        <w:t xml:space="preserve"> and protect victims of abuse.</w:t>
      </w:r>
      <w:r w:rsidRPr="001A1589">
        <w:rPr>
          <w:rStyle w:val="FootnoteReference"/>
          <w:rFonts w:cs="Arial"/>
          <w:sz w:val="22"/>
        </w:rPr>
        <w:footnoteReference w:id="203"/>
      </w:r>
      <w:r w:rsidRPr="001A1589">
        <w:t xml:space="preserve"> </w:t>
      </w:r>
    </w:p>
    <w:p w14:paraId="239424F2" w14:textId="77777777" w:rsidR="008E3FA8" w:rsidRPr="00641874" w:rsidRDefault="008E3FA8" w:rsidP="008E3FA8">
      <w:pPr>
        <w:pStyle w:val="Heading3"/>
        <w:rPr>
          <w:i/>
          <w:iCs/>
        </w:rPr>
      </w:pPr>
      <w:bookmarkStart w:id="230" w:name="_Toc141958542"/>
      <w:bookmarkStart w:id="231" w:name="_Toc141971169"/>
      <w:bookmarkStart w:id="232" w:name="_Toc142044151"/>
      <w:bookmarkStart w:id="233" w:name="_Toc142313473"/>
      <w:bookmarkStart w:id="234" w:name="_Toc142991645"/>
      <w:bookmarkStart w:id="235" w:name="_Toc143014157"/>
      <w:bookmarkStart w:id="236" w:name="_Toc145415122"/>
      <w:bookmarkStart w:id="237" w:name="_Toc147850588"/>
      <w:bookmarkStart w:id="238" w:name="_Toc169504958"/>
      <w:r w:rsidRPr="00ED72D0">
        <w:t>Plymouth Brethren Christian Church</w:t>
      </w:r>
    </w:p>
    <w:p w14:paraId="6F86EB66" w14:textId="17D9B179" w:rsidR="009A2448" w:rsidRPr="00641874" w:rsidRDefault="009A2448" w:rsidP="00BF29F1">
      <w:pPr>
        <w:pStyle w:val="Heading3"/>
        <w:rPr>
          <w:i/>
          <w:iCs/>
        </w:rPr>
      </w:pPr>
      <w:r w:rsidRPr="00ED72D0">
        <w:t>Plymouth Brethren Christian Church</w:t>
      </w:r>
      <w:bookmarkEnd w:id="230"/>
      <w:bookmarkEnd w:id="231"/>
      <w:bookmarkEnd w:id="232"/>
      <w:bookmarkEnd w:id="233"/>
      <w:bookmarkEnd w:id="234"/>
      <w:bookmarkEnd w:id="235"/>
      <w:bookmarkEnd w:id="236"/>
      <w:bookmarkEnd w:id="237"/>
      <w:bookmarkEnd w:id="238"/>
    </w:p>
    <w:p w14:paraId="19A17A17" w14:textId="55B98238" w:rsidR="00F43A4B" w:rsidRPr="002147F4" w:rsidRDefault="009A2448" w:rsidP="002147F4">
      <w:pPr>
        <w:pStyle w:val="Vol4Numberedparas"/>
        <w:ind w:left="993" w:hanging="993"/>
      </w:pPr>
      <w:r w:rsidRPr="001A1589">
        <w:t xml:space="preserve">The Plymouth Brethren Christian Church does not have, nor has ever had, any national policies relating to redress claims. The church told </w:t>
      </w:r>
      <w:r w:rsidR="001018A6" w:rsidRPr="001A1589">
        <w:t>the Inquiry</w:t>
      </w:r>
      <w:r w:rsidR="00815381" w:rsidRPr="001A1589">
        <w:t xml:space="preserve"> </w:t>
      </w:r>
      <w:r w:rsidRPr="001A1589">
        <w:t>that “matters are dealt with as they arise under the guidance of the current elders in accordance with the teachings of the Holy Bible”.</w:t>
      </w:r>
      <w:r w:rsidRPr="001A1589">
        <w:rPr>
          <w:rStyle w:val="FootnoteReference"/>
          <w:rFonts w:cs="Arial"/>
          <w:sz w:val="22"/>
        </w:rPr>
        <w:footnoteReference w:id="204"/>
      </w:r>
      <w:r w:rsidRPr="001A1589">
        <w:t xml:space="preserve">  </w:t>
      </w:r>
      <w:r w:rsidR="000C305E">
        <w:t xml:space="preserve">It is also not clear whether the church supports the </w:t>
      </w:r>
      <w:r w:rsidR="000C305E" w:rsidRPr="001A1589">
        <w:t>He Purapura Ora, he Māra Tipu</w:t>
      </w:r>
      <w:r w:rsidR="000C305E">
        <w:t xml:space="preserve"> recommendations.</w:t>
      </w:r>
      <w:bookmarkStart w:id="239" w:name="_Toc142313475"/>
      <w:bookmarkStart w:id="240" w:name="_Toc142991647"/>
      <w:bookmarkStart w:id="241" w:name="_Toc143014159"/>
      <w:bookmarkStart w:id="242" w:name="_Toc145415124"/>
      <w:bookmarkStart w:id="243" w:name="_Toc147850589"/>
    </w:p>
    <w:p w14:paraId="3AE0B96E" w14:textId="2A4FC1A8" w:rsidR="009A2448" w:rsidRPr="00641874" w:rsidRDefault="191A0F11" w:rsidP="00BF29F1">
      <w:pPr>
        <w:pStyle w:val="Heading3"/>
        <w:rPr>
          <w:i/>
          <w:iCs/>
        </w:rPr>
      </w:pPr>
      <w:bookmarkStart w:id="244" w:name="_Toc169504959"/>
      <w:r w:rsidRPr="00ED72D0">
        <w:t xml:space="preserve">Te Ratonga </w:t>
      </w:r>
      <w:r w:rsidRPr="00641874">
        <w:t xml:space="preserve">Whakarongo o Dilworth, </w:t>
      </w:r>
      <w:r w:rsidR="5B9C3C84" w:rsidRPr="4E30EAFA">
        <w:t>t</w:t>
      </w:r>
      <w:r w:rsidRPr="00641874">
        <w:t>e Pakirehua Motuhake me te Kaupapa Puretumu</w:t>
      </w:r>
      <w:bookmarkEnd w:id="244"/>
    </w:p>
    <w:p w14:paraId="283382A4" w14:textId="5B3E8DA2" w:rsidR="009A2448" w:rsidRPr="00641874" w:rsidRDefault="004F408F" w:rsidP="00BF29F1">
      <w:pPr>
        <w:pStyle w:val="Heading3"/>
        <w:rPr>
          <w:i/>
          <w:iCs/>
        </w:rPr>
      </w:pPr>
      <w:bookmarkStart w:id="245" w:name="_Toc169504960"/>
      <w:r w:rsidRPr="00ED72D0">
        <w:t xml:space="preserve">Dilworth Listening Service, </w:t>
      </w:r>
      <w:r w:rsidR="009A2448" w:rsidRPr="00ED72D0">
        <w:t>Independent Inquiry and Redress Programme</w:t>
      </w:r>
      <w:bookmarkEnd w:id="158"/>
      <w:bookmarkEnd w:id="159"/>
      <w:bookmarkEnd w:id="160"/>
      <w:bookmarkEnd w:id="161"/>
      <w:bookmarkEnd w:id="162"/>
      <w:bookmarkEnd w:id="239"/>
      <w:bookmarkEnd w:id="240"/>
      <w:bookmarkEnd w:id="241"/>
      <w:bookmarkEnd w:id="242"/>
      <w:bookmarkEnd w:id="243"/>
      <w:bookmarkEnd w:id="245"/>
    </w:p>
    <w:p w14:paraId="764DD094" w14:textId="6440A2CC" w:rsidR="004F408F" w:rsidRDefault="004F408F" w:rsidP="002147F4">
      <w:pPr>
        <w:pStyle w:val="Vol4Numberedparas"/>
        <w:ind w:left="993" w:hanging="993"/>
      </w:pPr>
      <w:r>
        <w:t xml:space="preserve">In September 2019, the Dilworth Trust Board launched an independent Listening Service for former students and their families. This allowed them to speak with an independent clinical psychologist. Over 170 former students and / or their family </w:t>
      </w:r>
      <w:r>
        <w:lastRenderedPageBreak/>
        <w:t>members have received psychological support.</w:t>
      </w:r>
    </w:p>
    <w:p w14:paraId="5B278AB8" w14:textId="3D28DF40" w:rsidR="009A2448" w:rsidRPr="003C0782" w:rsidRDefault="009A2448" w:rsidP="002147F4">
      <w:pPr>
        <w:pStyle w:val="Vol4Numberedparas"/>
        <w:ind w:left="993" w:hanging="993"/>
      </w:pPr>
      <w:r w:rsidRPr="003C0782">
        <w:t>In 2022, Dilworth School established the Dilworth Independent Inquiry into Abuse at Dilworth School and the Dilworth Redress Programme. The Dilworth Independent Inquiry, chaired by Dame Silvia Cartwright</w:t>
      </w:r>
      <w:r w:rsidR="00C7579C" w:rsidRPr="003C0782">
        <w:t xml:space="preserve"> with Frances Joychild KC as Co-Inquirer</w:t>
      </w:r>
      <w:r w:rsidRPr="003C0782">
        <w:t>, revi</w:t>
      </w:r>
      <w:r w:rsidR="00C7579C" w:rsidRPr="003C0782">
        <w:t>e</w:t>
      </w:r>
      <w:r w:rsidRPr="003C0782">
        <w:t>wed the nature and extent of sexual and serious physical abuse of Dilworth students between 1 January 1950 and 1 July 2023.</w:t>
      </w:r>
      <w:r w:rsidRPr="003C0782">
        <w:rPr>
          <w:rStyle w:val="FootnoteReference"/>
          <w:rFonts w:cs="Arial"/>
          <w:sz w:val="22"/>
        </w:rPr>
        <w:footnoteReference w:id="205"/>
      </w:r>
      <w:r w:rsidRPr="003C0782">
        <w:t xml:space="preserve"> </w:t>
      </w:r>
      <w:r w:rsidR="00126DFB">
        <w:t xml:space="preserve">Dilworth </w:t>
      </w:r>
      <w:r w:rsidR="003418FD" w:rsidRPr="003C0782">
        <w:t xml:space="preserve">Independent </w:t>
      </w:r>
      <w:r w:rsidRPr="003C0782">
        <w:t xml:space="preserve">Inquiry’s report was released on 18 September 2023. </w:t>
      </w:r>
    </w:p>
    <w:p w14:paraId="62EF4A5C" w14:textId="77777777" w:rsidR="004F408F" w:rsidRDefault="009A2448" w:rsidP="00E24D02">
      <w:pPr>
        <w:pStyle w:val="Vol4Numberedparas"/>
        <w:ind w:left="993" w:hanging="993"/>
        <w:jc w:val="both"/>
      </w:pPr>
      <w:r w:rsidRPr="003C0782">
        <w:t>Survivors of</w:t>
      </w:r>
      <w:r w:rsidR="004F408F">
        <w:t xml:space="preserve">: </w:t>
      </w:r>
    </w:p>
    <w:p w14:paraId="33EA20F7" w14:textId="64097F8D" w:rsidR="004F408F" w:rsidRDefault="009A2448" w:rsidP="00827A96">
      <w:pPr>
        <w:pStyle w:val="Vol4Numberedparas"/>
        <w:numPr>
          <w:ilvl w:val="4"/>
          <w:numId w:val="4"/>
        </w:numPr>
        <w:ind w:left="1985" w:hanging="425"/>
      </w:pPr>
      <w:r w:rsidRPr="003C0782">
        <w:t>sexual abuse or serious physical abuse</w:t>
      </w:r>
      <w:r w:rsidR="0030065F" w:rsidRPr="003C0782">
        <w:t xml:space="preserve"> by a Dilworth representative or </w:t>
      </w:r>
      <w:r w:rsidR="0013495C" w:rsidRPr="003C0782">
        <w:t xml:space="preserve">by </w:t>
      </w:r>
      <w:r w:rsidR="0030065F" w:rsidRPr="003C0782">
        <w:t>a person who had access to the survivor through a Dilworth representative</w:t>
      </w:r>
      <w:r w:rsidR="0013495C" w:rsidRPr="003C0782">
        <w:t>,</w:t>
      </w:r>
      <w:r w:rsidR="00390698" w:rsidRPr="003C0782">
        <w:t xml:space="preserve"> or </w:t>
      </w:r>
    </w:p>
    <w:p w14:paraId="00CFD265" w14:textId="77777777" w:rsidR="004F408F" w:rsidRDefault="0030065F" w:rsidP="00827A96">
      <w:pPr>
        <w:pStyle w:val="Vol4Numberedparas"/>
        <w:numPr>
          <w:ilvl w:val="4"/>
          <w:numId w:val="4"/>
        </w:numPr>
        <w:ind w:left="1985" w:hanging="425"/>
      </w:pPr>
      <w:r w:rsidRPr="003C0782">
        <w:t xml:space="preserve">survivors of sexual abuse by another </w:t>
      </w:r>
      <w:r w:rsidR="003F2045" w:rsidRPr="003C0782">
        <w:t xml:space="preserve">Dilworth </w:t>
      </w:r>
      <w:r w:rsidRPr="003C0782">
        <w:t xml:space="preserve">student, </w:t>
      </w:r>
      <w:r w:rsidR="009A2448" w:rsidRPr="003C0782">
        <w:t xml:space="preserve">can apply to the Dilworth Redress Programme for financial and other redress. </w:t>
      </w:r>
    </w:p>
    <w:p w14:paraId="17019714" w14:textId="008B5A05" w:rsidR="009A2448" w:rsidRPr="003C0782" w:rsidRDefault="00390698" w:rsidP="00E06E95">
      <w:pPr>
        <w:pStyle w:val="Vol4Numberedparas"/>
        <w:ind w:left="993" w:right="-188" w:hanging="993"/>
      </w:pPr>
      <w:r w:rsidRPr="003C0782">
        <w:t xml:space="preserve">In all cases, the survivor must have been a student of Dilworth School and suffered the abuse while </w:t>
      </w:r>
      <w:r w:rsidR="006C3794" w:rsidRPr="003C0782">
        <w:t>studying there</w:t>
      </w:r>
      <w:r w:rsidRPr="003C0782">
        <w:t xml:space="preserve">. </w:t>
      </w:r>
      <w:r w:rsidR="009A2448" w:rsidRPr="003C0782">
        <w:t>Applications may also be made by the families or estates of deceased survivors.</w:t>
      </w:r>
      <w:r w:rsidR="009A2448" w:rsidRPr="003C0782">
        <w:rPr>
          <w:rStyle w:val="FootnoteReference"/>
          <w:rFonts w:cs="Arial"/>
          <w:sz w:val="22"/>
        </w:rPr>
        <w:footnoteReference w:id="206"/>
      </w:r>
    </w:p>
    <w:p w14:paraId="330D92C3" w14:textId="5C0AA208" w:rsidR="009A2448" w:rsidRPr="0094721A" w:rsidRDefault="009A2448" w:rsidP="00827A96">
      <w:pPr>
        <w:pStyle w:val="Vol4Numberedparas"/>
        <w:ind w:left="993" w:hanging="993"/>
      </w:pPr>
      <w:r w:rsidRPr="0094721A">
        <w:t xml:space="preserve">The </w:t>
      </w:r>
      <w:r w:rsidR="00126DFB">
        <w:t>r</w:t>
      </w:r>
      <w:r w:rsidR="00885454">
        <w:t xml:space="preserve">edress </w:t>
      </w:r>
      <w:r w:rsidR="00126DFB">
        <w:t>p</w:t>
      </w:r>
      <w:r w:rsidRPr="0094721A">
        <w:t xml:space="preserve">rogramme has redress facilitators to assist survivors in making applications. Their role includes preparing a report for the </w:t>
      </w:r>
      <w:r w:rsidR="00B800DC">
        <w:t>I</w:t>
      </w:r>
      <w:r w:rsidRPr="0094721A">
        <w:t xml:space="preserve">ndependent </w:t>
      </w:r>
      <w:r w:rsidR="0013495C">
        <w:t>R</w:t>
      </w:r>
      <w:r w:rsidRPr="0094721A">
        <w:t xml:space="preserve">edress </w:t>
      </w:r>
      <w:r w:rsidR="0013495C">
        <w:t>P</w:t>
      </w:r>
      <w:r w:rsidRPr="0094721A">
        <w:t xml:space="preserve">anel on each claim, which the relevant survivor may review for factual errors. The </w:t>
      </w:r>
      <w:r w:rsidR="00126DFB">
        <w:t>r</w:t>
      </w:r>
      <w:r w:rsidR="00885454">
        <w:t xml:space="preserve">edress </w:t>
      </w:r>
      <w:r w:rsidR="00126DFB">
        <w:t>p</w:t>
      </w:r>
      <w:r w:rsidRPr="0094721A">
        <w:t xml:space="preserve">rogramme funds survivors’ reasonable legal costs for preparing their applications and advice on whether to accept a determination by the </w:t>
      </w:r>
      <w:r w:rsidR="00126DFB">
        <w:t>r</w:t>
      </w:r>
      <w:r w:rsidR="00B800DC">
        <w:t xml:space="preserve">edress </w:t>
      </w:r>
      <w:r w:rsidR="00126DFB">
        <w:t>p</w:t>
      </w:r>
      <w:r w:rsidRPr="0094721A">
        <w:t xml:space="preserve">anel. The </w:t>
      </w:r>
      <w:r w:rsidR="00126DFB">
        <w:t>r</w:t>
      </w:r>
      <w:r w:rsidR="00885454">
        <w:t xml:space="preserve">edress </w:t>
      </w:r>
      <w:r w:rsidR="00126DFB">
        <w:t>p</w:t>
      </w:r>
      <w:r w:rsidRPr="0094721A">
        <w:t>rogramme may also fund counselling and other support for survivors during the application process.</w:t>
      </w:r>
    </w:p>
    <w:p w14:paraId="2AC41B08" w14:textId="00584690" w:rsidR="009A2448" w:rsidRPr="0094721A" w:rsidRDefault="009A2448" w:rsidP="00827A96">
      <w:pPr>
        <w:pStyle w:val="Vol4Numberedparas"/>
        <w:ind w:left="993" w:hanging="993"/>
      </w:pPr>
      <w:r w:rsidRPr="0094721A">
        <w:t xml:space="preserve">The </w:t>
      </w:r>
      <w:r w:rsidR="00126DFB">
        <w:t>r</w:t>
      </w:r>
      <w:r w:rsidR="00885454">
        <w:t xml:space="preserve">edress </w:t>
      </w:r>
      <w:r w:rsidR="00126DFB">
        <w:t>p</w:t>
      </w:r>
      <w:r w:rsidRPr="0094721A">
        <w:t>rogramme’s terms of reference state that it will recognise and promote survivors’ cultural needs, the principles of te Tiriti, and tikanga Māori. This requirement applies to the application process and the redress provided.</w:t>
      </w:r>
    </w:p>
    <w:p w14:paraId="404DD3BA" w14:textId="5335BC1F" w:rsidR="009A2448" w:rsidRPr="0094721A" w:rsidRDefault="009A2448" w:rsidP="00827A96">
      <w:pPr>
        <w:pStyle w:val="Vol4Numberedparas"/>
        <w:ind w:left="993" w:hanging="993"/>
      </w:pPr>
      <w:r w:rsidRPr="0094721A">
        <w:t xml:space="preserve">The </w:t>
      </w:r>
      <w:r w:rsidR="00126DFB">
        <w:t>r</w:t>
      </w:r>
      <w:r w:rsidR="00B800DC">
        <w:t xml:space="preserve">edress </w:t>
      </w:r>
      <w:r w:rsidR="00126DFB">
        <w:t>p</w:t>
      </w:r>
      <w:r w:rsidRPr="0094721A">
        <w:t xml:space="preserve">anel </w:t>
      </w:r>
      <w:r w:rsidR="00761464" w:rsidRPr="0094721A">
        <w:t xml:space="preserve">is independent from Dilworth. </w:t>
      </w:r>
      <w:r w:rsidR="00E40194">
        <w:t>Its current members are a former High Court judge, a clinical psychologist and a governance expert.</w:t>
      </w:r>
      <w:r w:rsidR="00E40194">
        <w:rPr>
          <w:rStyle w:val="FootnoteReference"/>
        </w:rPr>
        <w:footnoteReference w:id="207"/>
      </w:r>
      <w:r w:rsidR="00E40194">
        <w:t xml:space="preserve"> </w:t>
      </w:r>
      <w:r w:rsidR="00761464" w:rsidRPr="0094721A">
        <w:t xml:space="preserve">It </w:t>
      </w:r>
      <w:r w:rsidR="004D3FFF" w:rsidRPr="0094721A">
        <w:t xml:space="preserve">will </w:t>
      </w:r>
      <w:r w:rsidRPr="0094721A">
        <w:t xml:space="preserve">assess applications on the </w:t>
      </w:r>
      <w:r w:rsidR="00126DFB">
        <w:t>‘</w:t>
      </w:r>
      <w:r w:rsidRPr="0094721A">
        <w:t>reasonable likelihood</w:t>
      </w:r>
      <w:r w:rsidR="00126DFB">
        <w:t>’</w:t>
      </w:r>
      <w:r w:rsidRPr="0094721A">
        <w:t xml:space="preserve"> standard of proof. The starting point is that survivors should be believed, subject to there being compelling contrary evidence. The </w:t>
      </w:r>
      <w:r w:rsidR="00126DFB">
        <w:t>r</w:t>
      </w:r>
      <w:r w:rsidR="00B800DC">
        <w:t xml:space="preserve">edress </w:t>
      </w:r>
      <w:r w:rsidR="00126DFB">
        <w:t>p</w:t>
      </w:r>
      <w:r w:rsidRPr="0094721A">
        <w:t>anel may award redress including counselling and other psychological support paid for by Dilworth, an apology from Dilworth, financial redress, and any other form of personalised redress requested by the survivor</w:t>
      </w:r>
      <w:r w:rsidR="00126DFB">
        <w:t xml:space="preserve"> that the panel considers</w:t>
      </w:r>
      <w:r w:rsidRPr="0094721A">
        <w:t xml:space="preserve"> fitting. The maximum amount the </w:t>
      </w:r>
      <w:r w:rsidR="00126DFB">
        <w:t>p</w:t>
      </w:r>
      <w:r w:rsidRPr="0094721A">
        <w:t>anel may award is $200,000</w:t>
      </w:r>
      <w:r w:rsidR="00126DFB">
        <w:t>, but</w:t>
      </w:r>
      <w:r w:rsidRPr="0094721A">
        <w:t xml:space="preserve"> </w:t>
      </w:r>
      <w:r w:rsidR="00126DFB">
        <w:t>i</w:t>
      </w:r>
      <w:r w:rsidR="0070187A">
        <w:t>n</w:t>
      </w:r>
      <w:r w:rsidRPr="0094721A">
        <w:t xml:space="preserve"> exceptional circumstances up to $300,000 may be awarded.</w:t>
      </w:r>
    </w:p>
    <w:p w14:paraId="544FB8C9" w14:textId="4D8A7E65" w:rsidR="00147DB0" w:rsidRDefault="009A2448" w:rsidP="00E24D02">
      <w:pPr>
        <w:pStyle w:val="Vol4Numberedparas"/>
        <w:ind w:left="993" w:hanging="993"/>
        <w:jc w:val="both"/>
      </w:pPr>
      <w:r w:rsidRPr="0094721A">
        <w:t xml:space="preserve">A </w:t>
      </w:r>
      <w:r w:rsidR="00126DFB">
        <w:t>r</w:t>
      </w:r>
      <w:r w:rsidR="00B800DC">
        <w:t xml:space="preserve">edress </w:t>
      </w:r>
      <w:r w:rsidR="00126DFB">
        <w:t>p</w:t>
      </w:r>
      <w:r w:rsidRPr="0094721A">
        <w:t xml:space="preserve">anel determination is binding on Dilworth if the survivor accepts it. Acceptance by a survivor amounts to a full and final settlement of their claim against Dilworth, except that the survivor may still apply to any puretumu torowhānui </w:t>
      </w:r>
      <w:r w:rsidRPr="0094721A">
        <w:lastRenderedPageBreak/>
        <w:t xml:space="preserve">scheme introduced by the Government. </w:t>
      </w:r>
    </w:p>
    <w:p w14:paraId="6AB2D051" w14:textId="404DE062" w:rsidR="00996C78" w:rsidRDefault="00996C78" w:rsidP="00F81668">
      <w:pPr>
        <w:pStyle w:val="Vol4Numberedparas"/>
        <w:ind w:left="993" w:hanging="993"/>
      </w:pPr>
      <w:r>
        <w:t>The redress programme’s terms of reference provide that the redress panel may appoint an independent clinical psychologist to review the redress programme.</w:t>
      </w:r>
      <w:r w:rsidRPr="00F81668">
        <w:rPr>
          <w:rStyle w:val="FootnoteReference"/>
          <w:sz w:val="22"/>
        </w:rPr>
        <w:footnoteReference w:id="208"/>
      </w:r>
      <w:r>
        <w:t xml:space="preserve"> Following a review</w:t>
      </w:r>
      <w:r w:rsidR="002253AA">
        <w:t xml:space="preserve"> and consultation with survivors and Dilworth</w:t>
      </w:r>
      <w:r>
        <w:t xml:space="preserve">, </w:t>
      </w:r>
      <w:r w:rsidR="002253AA">
        <w:t>the redress panel may decide to amend its operational procedures. The redress panel may also recommend to Dilworth that the redress programme’s terms on eligibility, scope and financial redress be amended.</w:t>
      </w:r>
      <w:r w:rsidR="002253AA" w:rsidRPr="00F81668">
        <w:rPr>
          <w:rStyle w:val="FootnoteReference"/>
          <w:sz w:val="22"/>
        </w:rPr>
        <w:footnoteReference w:id="209"/>
      </w:r>
    </w:p>
    <w:p w14:paraId="04C06DE6" w14:textId="1D5DF0CA" w:rsidR="009A2448" w:rsidRPr="0094721A" w:rsidRDefault="009A2448" w:rsidP="00F81668">
      <w:pPr>
        <w:pStyle w:val="Vol4Numberedparas"/>
        <w:ind w:left="993" w:hanging="993"/>
      </w:pPr>
      <w:r w:rsidRPr="0094721A">
        <w:t>If the Government introduces a puretumu torowhānui scheme</w:t>
      </w:r>
      <w:r w:rsidR="007329BB">
        <w:t xml:space="preserve"> as recommended by the Inquiry in </w:t>
      </w:r>
      <w:r w:rsidR="007329BB" w:rsidRPr="0094721A">
        <w:t>He Purapura Ora, he Māra Tipu</w:t>
      </w:r>
      <w:r w:rsidRPr="0094721A">
        <w:t xml:space="preserve">, Dilworth may decide to </w:t>
      </w:r>
      <w:r w:rsidR="007329BB">
        <w:t>terminate</w:t>
      </w:r>
      <w:r w:rsidR="007329BB" w:rsidRPr="0094721A">
        <w:t xml:space="preserve"> </w:t>
      </w:r>
      <w:r w:rsidRPr="0094721A">
        <w:t xml:space="preserve">the </w:t>
      </w:r>
      <w:r w:rsidR="003C0871">
        <w:t>r</w:t>
      </w:r>
      <w:r w:rsidR="007329BB">
        <w:t xml:space="preserve">edress </w:t>
      </w:r>
      <w:r w:rsidR="003C0871">
        <w:t>p</w:t>
      </w:r>
      <w:r w:rsidRPr="0094721A">
        <w:t>rogramme.</w:t>
      </w:r>
      <w:r w:rsidR="007329BB" w:rsidRPr="00F81668">
        <w:rPr>
          <w:rStyle w:val="FootnoteReference"/>
          <w:sz w:val="22"/>
        </w:rPr>
        <w:footnoteReference w:id="210"/>
      </w:r>
      <w:r w:rsidRPr="0094721A">
        <w:t xml:space="preserve"> </w:t>
      </w:r>
      <w:r w:rsidR="007329BB">
        <w:t xml:space="preserve">Otherwise, after three years and on a yearly basis after then, the </w:t>
      </w:r>
      <w:r w:rsidR="003C0871">
        <w:t>r</w:t>
      </w:r>
      <w:r w:rsidR="00B800DC">
        <w:t xml:space="preserve">edress </w:t>
      </w:r>
      <w:r w:rsidR="003C0871">
        <w:t>p</w:t>
      </w:r>
      <w:r w:rsidR="007329BB">
        <w:t xml:space="preserve">anel will consider whether the </w:t>
      </w:r>
      <w:r w:rsidR="003C0871">
        <w:t>r</w:t>
      </w:r>
      <w:r w:rsidR="007329BB">
        <w:t xml:space="preserve">edress </w:t>
      </w:r>
      <w:r w:rsidR="003C0871">
        <w:t>p</w:t>
      </w:r>
      <w:r w:rsidR="007329BB">
        <w:t>rogramme should be wound up after current claims are determined. Any decision in this regard by either Dilworth or the</w:t>
      </w:r>
      <w:r w:rsidR="00B800DC">
        <w:t xml:space="preserve"> </w:t>
      </w:r>
      <w:r w:rsidR="003C0871">
        <w:t>r</w:t>
      </w:r>
      <w:r w:rsidR="00B800DC">
        <w:t>edress</w:t>
      </w:r>
      <w:r w:rsidR="007329BB">
        <w:t xml:space="preserve"> </w:t>
      </w:r>
      <w:r w:rsidR="003C0871">
        <w:t>p</w:t>
      </w:r>
      <w:r w:rsidR="007329BB">
        <w:t>anel may only be taken once certain conditions have been met. These include a period of notice and a period of consultation with survivors.</w:t>
      </w:r>
      <w:r w:rsidR="00BE72EF" w:rsidRPr="00F81668">
        <w:rPr>
          <w:rStyle w:val="FootnoteReference"/>
          <w:sz w:val="22"/>
        </w:rPr>
        <w:footnoteReference w:id="211"/>
      </w:r>
    </w:p>
    <w:p w14:paraId="43FD5727" w14:textId="4F8D09DD" w:rsidR="000B3804" w:rsidRPr="0094721A" w:rsidRDefault="00F93540" w:rsidP="00F81668">
      <w:pPr>
        <w:pStyle w:val="Vol4Numberedparas"/>
        <w:ind w:left="993" w:hanging="993"/>
      </w:pPr>
      <w:r>
        <w:t xml:space="preserve">The </w:t>
      </w:r>
      <w:r w:rsidR="003C0871">
        <w:t>redress panel</w:t>
      </w:r>
      <w:r w:rsidR="00B800DC">
        <w:t xml:space="preserve"> began making redress determinations in March 2024.</w:t>
      </w:r>
      <w:r w:rsidR="00B800DC" w:rsidRPr="00F81668">
        <w:rPr>
          <w:rStyle w:val="FootnoteReference"/>
          <w:sz w:val="22"/>
        </w:rPr>
        <w:footnoteReference w:id="212"/>
      </w:r>
      <w:r w:rsidR="00B800DC">
        <w:t xml:space="preserve"> Before then, the </w:t>
      </w:r>
      <w:r w:rsidR="003C0871">
        <w:t>p</w:t>
      </w:r>
      <w:r w:rsidR="00B800DC">
        <w:t xml:space="preserve">anel made </w:t>
      </w:r>
      <w:r w:rsidR="00287C7E">
        <w:t xml:space="preserve">two </w:t>
      </w:r>
      <w:r w:rsidR="003E2A0A" w:rsidRPr="0094721A">
        <w:t>interim payments to survivors</w:t>
      </w:r>
      <w:r w:rsidR="00B800DC">
        <w:t>.</w:t>
      </w:r>
      <w:r w:rsidR="00901B8B" w:rsidRPr="00F81668">
        <w:rPr>
          <w:rStyle w:val="FootnoteReference"/>
          <w:sz w:val="22"/>
        </w:rPr>
        <w:footnoteReference w:id="213"/>
      </w:r>
      <w:r w:rsidR="003E2A0A" w:rsidRPr="0094721A">
        <w:t xml:space="preserve"> </w:t>
      </w:r>
      <w:r>
        <w:t>The Inquiry</w:t>
      </w:r>
      <w:r w:rsidR="003418FD" w:rsidRPr="0094721A">
        <w:t xml:space="preserve"> heard that </w:t>
      </w:r>
      <w:r w:rsidR="00B800DC">
        <w:t>the</w:t>
      </w:r>
      <w:r w:rsidR="004F408F">
        <w:t xml:space="preserve"> </w:t>
      </w:r>
      <w:r w:rsidR="003C0871">
        <w:t>p</w:t>
      </w:r>
      <w:r w:rsidR="00B800DC">
        <w:t>anel did not begin making determinations until March 2024</w:t>
      </w:r>
      <w:r w:rsidR="003C0871">
        <w:t>,</w:t>
      </w:r>
      <w:r w:rsidR="00B800DC">
        <w:t xml:space="preserve"> </w:t>
      </w:r>
      <w:r w:rsidR="00F16CB3">
        <w:t xml:space="preserve">because </w:t>
      </w:r>
      <w:r w:rsidR="003418FD" w:rsidRPr="0094721A">
        <w:t xml:space="preserve">some survivors wanted to wait for the </w:t>
      </w:r>
      <w:r w:rsidR="003C0871">
        <w:t>i</w:t>
      </w:r>
      <w:r w:rsidR="003418FD" w:rsidRPr="0094721A">
        <w:t xml:space="preserve">ndependent </w:t>
      </w:r>
      <w:r w:rsidR="003C0871">
        <w:t>i</w:t>
      </w:r>
      <w:r w:rsidR="003418FD" w:rsidRPr="0094721A">
        <w:t xml:space="preserve">nquiry to report before applying to the </w:t>
      </w:r>
      <w:r w:rsidR="003C0871">
        <w:t>r</w:t>
      </w:r>
      <w:r w:rsidR="003418FD" w:rsidRPr="0094721A">
        <w:t xml:space="preserve">edress </w:t>
      </w:r>
      <w:r w:rsidR="003C0871">
        <w:t>p</w:t>
      </w:r>
      <w:r w:rsidR="003418FD" w:rsidRPr="0094721A">
        <w:t>rogramme</w:t>
      </w:r>
      <w:r w:rsidR="00F16CB3">
        <w:t xml:space="preserve">. </w:t>
      </w:r>
      <w:r w:rsidR="003C0871">
        <w:t>T</w:t>
      </w:r>
      <w:r w:rsidR="003418FD" w:rsidRPr="0094721A">
        <w:t xml:space="preserve">he </w:t>
      </w:r>
      <w:r w:rsidR="003C0871">
        <w:t>r</w:t>
      </w:r>
      <w:r w:rsidR="00130DC1">
        <w:t xml:space="preserve">edress </w:t>
      </w:r>
      <w:r w:rsidR="003C0871">
        <w:t>p</w:t>
      </w:r>
      <w:r w:rsidR="003418FD" w:rsidRPr="0094721A">
        <w:t>anel wanted to have a reasonably large number of applications before making any awards so it could better ensure appropriate relativity between the financial and other redress it awards to survivors.</w:t>
      </w:r>
      <w:r w:rsidR="002B0BB1">
        <w:rPr>
          <w:rStyle w:val="FootnoteReference"/>
        </w:rPr>
        <w:footnoteReference w:id="214"/>
      </w:r>
      <w:r w:rsidR="003418FD" w:rsidRPr="0094721A">
        <w:t xml:space="preserve"> </w:t>
      </w:r>
      <w:r w:rsidR="00287C7E">
        <w:t xml:space="preserve">Dilworth also advised </w:t>
      </w:r>
      <w:r w:rsidR="001018A6">
        <w:t>the Inquiry</w:t>
      </w:r>
      <w:r w:rsidR="00287C7E">
        <w:t xml:space="preserve"> that the </w:t>
      </w:r>
      <w:r w:rsidR="003C0871">
        <w:t>r</w:t>
      </w:r>
      <w:r w:rsidR="00F14EC6">
        <w:t xml:space="preserve">edress </w:t>
      </w:r>
      <w:r w:rsidR="003C0871">
        <w:t>p</w:t>
      </w:r>
      <w:r w:rsidR="00287C7E">
        <w:t xml:space="preserve">anel had made an independent decision not to make awards until it had read the </w:t>
      </w:r>
      <w:r w:rsidR="003C0871">
        <w:t>i</w:t>
      </w:r>
      <w:r w:rsidR="00287C7E">
        <w:t xml:space="preserve">ndependent </w:t>
      </w:r>
      <w:r w:rsidR="003C0871">
        <w:t>i</w:t>
      </w:r>
      <w:r w:rsidR="00287C7E">
        <w:t>nquiry’s report.</w:t>
      </w:r>
    </w:p>
    <w:p w14:paraId="7EF0114A" w14:textId="424FFDCC" w:rsidR="000B3804" w:rsidRPr="00641874" w:rsidRDefault="7FBB9652" w:rsidP="00C822D7">
      <w:pPr>
        <w:pStyle w:val="Heading3"/>
        <w:rPr>
          <w:i/>
          <w:iCs/>
        </w:rPr>
      </w:pPr>
      <w:bookmarkStart w:id="246" w:name="_Toc169504961"/>
      <w:r w:rsidRPr="00ED72D0">
        <w:t xml:space="preserve">Ngā arotakenga purapura ora </w:t>
      </w:r>
      <w:r w:rsidR="00F81668">
        <w:t xml:space="preserve">| </w:t>
      </w:r>
      <w:r w:rsidR="000B3804" w:rsidRPr="00ED72D0">
        <w:t>Survivor critiques</w:t>
      </w:r>
      <w:bookmarkEnd w:id="246"/>
    </w:p>
    <w:p w14:paraId="4B9496FD" w14:textId="17D61BA4" w:rsidR="00503393" w:rsidRPr="0094721A" w:rsidRDefault="008476FE" w:rsidP="00F81668">
      <w:pPr>
        <w:pStyle w:val="Vol4Numberedparas"/>
        <w:ind w:left="993" w:hanging="993"/>
      </w:pPr>
      <w:r w:rsidRPr="0094721A">
        <w:t xml:space="preserve">Some survivors expressed concerns about </w:t>
      </w:r>
      <w:r w:rsidR="00660C67" w:rsidRPr="0094721A">
        <w:t xml:space="preserve">the </w:t>
      </w:r>
      <w:r w:rsidR="003C0871">
        <w:t>r</w:t>
      </w:r>
      <w:r w:rsidR="00F14EC6">
        <w:t xml:space="preserve">edress </w:t>
      </w:r>
      <w:r w:rsidR="003C0871">
        <w:t>p</w:t>
      </w:r>
      <w:r w:rsidR="00660C67" w:rsidRPr="0094721A">
        <w:t>anel’s</w:t>
      </w:r>
      <w:r w:rsidR="000B3804" w:rsidRPr="0094721A">
        <w:t xml:space="preserve"> </w:t>
      </w:r>
      <w:r w:rsidR="00660C67" w:rsidRPr="0094721A">
        <w:t>approach</w:t>
      </w:r>
      <w:r w:rsidR="003E2886">
        <w:t xml:space="preserve"> before March 2024</w:t>
      </w:r>
      <w:r w:rsidR="00660C67" w:rsidRPr="0094721A">
        <w:t>. These include</w:t>
      </w:r>
      <w:r w:rsidR="00F14EC6">
        <w:t>d</w:t>
      </w:r>
      <w:r w:rsidR="00F01474">
        <w:t xml:space="preserve"> concerns</w:t>
      </w:r>
      <w:r w:rsidR="00660C67" w:rsidRPr="0094721A">
        <w:t xml:space="preserve"> </w:t>
      </w:r>
      <w:r w:rsidR="000B3804" w:rsidRPr="0094721A">
        <w:t xml:space="preserve">that </w:t>
      </w:r>
      <w:r w:rsidRPr="0094721A">
        <w:t xml:space="preserve">no </w:t>
      </w:r>
      <w:r w:rsidR="00901B8B">
        <w:t xml:space="preserve">redress </w:t>
      </w:r>
      <w:r w:rsidRPr="0094721A">
        <w:t xml:space="preserve">awards </w:t>
      </w:r>
      <w:r w:rsidR="00F14EC6">
        <w:t>had been made before March 2024</w:t>
      </w:r>
      <w:r w:rsidR="000B3804" w:rsidRPr="0094721A">
        <w:t>,</w:t>
      </w:r>
      <w:r w:rsidR="00660C67" w:rsidRPr="0094721A">
        <w:t xml:space="preserve"> and </w:t>
      </w:r>
      <w:r w:rsidR="00F14EC6">
        <w:t xml:space="preserve">concerns </w:t>
      </w:r>
      <w:r w:rsidR="00660C67" w:rsidRPr="0094721A">
        <w:t xml:space="preserve">that </w:t>
      </w:r>
      <w:r w:rsidR="003C0871">
        <w:t>the panel’s</w:t>
      </w:r>
      <w:r w:rsidR="00F14EC6">
        <w:t xml:space="preserve"> </w:t>
      </w:r>
      <w:r w:rsidR="000718B5">
        <w:t>approach</w:t>
      </w:r>
      <w:r w:rsidR="000718B5" w:rsidRPr="0094721A">
        <w:t xml:space="preserve"> </w:t>
      </w:r>
      <w:r w:rsidR="00F14EC6">
        <w:t xml:space="preserve">was </w:t>
      </w:r>
      <w:r w:rsidR="00660C67" w:rsidRPr="0094721A">
        <w:t xml:space="preserve">inconsistent with the </w:t>
      </w:r>
      <w:r w:rsidR="003C0871">
        <w:t>r</w:t>
      </w:r>
      <w:r w:rsidR="00885454">
        <w:t xml:space="preserve">edress </w:t>
      </w:r>
      <w:r w:rsidR="003C0871">
        <w:t>p</w:t>
      </w:r>
      <w:r w:rsidR="00660C67" w:rsidRPr="0094721A">
        <w:t>rogramme’s terms of reference. The</w:t>
      </w:r>
      <w:r w:rsidR="000B3804" w:rsidRPr="0094721A">
        <w:t xml:space="preserve"> terms of reference </w:t>
      </w:r>
      <w:r w:rsidR="00660C67" w:rsidRPr="0094721A">
        <w:t>state</w:t>
      </w:r>
      <w:r w:rsidR="00B12A50">
        <w:t>d</w:t>
      </w:r>
      <w:r w:rsidR="00660C67" w:rsidRPr="0094721A">
        <w:t xml:space="preserve"> that a survivor may file their application and have it determined by the </w:t>
      </w:r>
      <w:r w:rsidR="003C0871">
        <w:t>p</w:t>
      </w:r>
      <w:r w:rsidR="00660C67" w:rsidRPr="0094721A">
        <w:t xml:space="preserve">anel without waiting for the </w:t>
      </w:r>
      <w:r w:rsidR="003C0871">
        <w:t>i</w:t>
      </w:r>
      <w:r w:rsidR="00660C67" w:rsidRPr="0094721A">
        <w:t xml:space="preserve">ndependent </w:t>
      </w:r>
      <w:r w:rsidR="003C0871">
        <w:t>i</w:t>
      </w:r>
      <w:r w:rsidR="00660C67" w:rsidRPr="0094721A">
        <w:t xml:space="preserve">nquiry’s report. The </w:t>
      </w:r>
      <w:r w:rsidR="003C0871">
        <w:t>r</w:t>
      </w:r>
      <w:r w:rsidR="00B12A50">
        <w:t xml:space="preserve">edress </w:t>
      </w:r>
      <w:r w:rsidR="003C0871">
        <w:t>p</w:t>
      </w:r>
      <w:r w:rsidR="00660C67" w:rsidRPr="0094721A">
        <w:t xml:space="preserve">anel </w:t>
      </w:r>
      <w:r w:rsidR="00B12A50">
        <w:t>was</w:t>
      </w:r>
      <w:r w:rsidR="00B12A50" w:rsidRPr="0094721A">
        <w:t xml:space="preserve"> </w:t>
      </w:r>
      <w:r w:rsidR="000B3804" w:rsidRPr="0094721A">
        <w:t xml:space="preserve">empowered to </w:t>
      </w:r>
      <w:r w:rsidR="00660C67" w:rsidRPr="0094721A">
        <w:t xml:space="preserve">review any such determination and make a further award to the survivor if the </w:t>
      </w:r>
      <w:r w:rsidR="003C0871">
        <w:t>p</w:t>
      </w:r>
      <w:r w:rsidR="00660C67" w:rsidRPr="0094721A">
        <w:t>anel consider</w:t>
      </w:r>
      <w:r w:rsidR="00B12A50">
        <w:t xml:space="preserve">ed </w:t>
      </w:r>
      <w:r w:rsidR="00660C67" w:rsidRPr="0094721A">
        <w:t xml:space="preserve">that appropriate in light of the </w:t>
      </w:r>
      <w:r w:rsidR="003C0871">
        <w:t>i</w:t>
      </w:r>
      <w:r w:rsidR="00660C67" w:rsidRPr="0094721A">
        <w:t xml:space="preserve">ndependent </w:t>
      </w:r>
      <w:r w:rsidR="003C0871">
        <w:t>i</w:t>
      </w:r>
      <w:r w:rsidR="00660C67" w:rsidRPr="0094721A">
        <w:t xml:space="preserve">nquiry’s findings. Alternatively, the survivor </w:t>
      </w:r>
      <w:r w:rsidR="00B12A50">
        <w:t xml:space="preserve">could </w:t>
      </w:r>
      <w:r w:rsidR="00660C67" w:rsidRPr="0094721A">
        <w:t xml:space="preserve">file their application and have it held until the </w:t>
      </w:r>
      <w:r w:rsidR="003C0871">
        <w:lastRenderedPageBreak/>
        <w:t>r</w:t>
      </w:r>
      <w:r w:rsidR="00B12A50">
        <w:t xml:space="preserve">edress </w:t>
      </w:r>
      <w:r w:rsidR="003C0871">
        <w:t>p</w:t>
      </w:r>
      <w:r w:rsidR="00660C67" w:rsidRPr="0094721A">
        <w:t>anel ha</w:t>
      </w:r>
      <w:r w:rsidR="00B12A50">
        <w:t>d</w:t>
      </w:r>
      <w:r w:rsidR="00660C67" w:rsidRPr="0094721A">
        <w:t xml:space="preserve"> considered the </w:t>
      </w:r>
      <w:r w:rsidR="003C0871">
        <w:t>i</w:t>
      </w:r>
      <w:r w:rsidR="00660C67" w:rsidRPr="0094721A">
        <w:t xml:space="preserve">ndependent </w:t>
      </w:r>
      <w:r w:rsidR="003C0871">
        <w:t>i</w:t>
      </w:r>
      <w:r w:rsidR="00660C67" w:rsidRPr="0094721A">
        <w:t>nquiry’s findings</w:t>
      </w:r>
      <w:r w:rsidR="00F16CB3">
        <w:t xml:space="preserve"> and any new information relevant to the survivor’s application</w:t>
      </w:r>
      <w:r w:rsidRPr="0094721A">
        <w:t>.</w:t>
      </w:r>
      <w:r w:rsidR="006641DB" w:rsidRPr="0094721A">
        <w:rPr>
          <w:rStyle w:val="FootnoteReference"/>
        </w:rPr>
        <w:footnoteReference w:id="215"/>
      </w:r>
      <w:r w:rsidR="00660C67" w:rsidRPr="0094721A">
        <w:t xml:space="preserve"> </w:t>
      </w:r>
    </w:p>
    <w:p w14:paraId="1B20E6B9" w14:textId="12D0A8F8" w:rsidR="003E2A0A" w:rsidRPr="0094721A" w:rsidRDefault="0032061A" w:rsidP="00F81668">
      <w:pPr>
        <w:pStyle w:val="Vol4Numberedparas"/>
        <w:ind w:left="993" w:hanging="993"/>
      </w:pPr>
      <w:r w:rsidRPr="0094721A">
        <w:t xml:space="preserve">There have also been other critiques of the </w:t>
      </w:r>
      <w:r w:rsidR="008639F9">
        <w:t>r</w:t>
      </w:r>
      <w:r w:rsidRPr="0094721A">
        <w:t xml:space="preserve">edress </w:t>
      </w:r>
      <w:r w:rsidR="008639F9">
        <w:t>p</w:t>
      </w:r>
      <w:r w:rsidRPr="0094721A">
        <w:t xml:space="preserve">rogramme, including </w:t>
      </w:r>
      <w:r w:rsidR="008639F9">
        <w:t>how</w:t>
      </w:r>
      <w:r w:rsidR="007D7568" w:rsidRPr="0094721A">
        <w:t xml:space="preserve"> </w:t>
      </w:r>
      <w:r w:rsidR="00885454">
        <w:t xml:space="preserve">it </w:t>
      </w:r>
      <w:r w:rsidR="007D7568" w:rsidRPr="0094721A">
        <w:t xml:space="preserve">was designed and </w:t>
      </w:r>
      <w:r w:rsidR="008639F9">
        <w:t>its</w:t>
      </w:r>
      <w:r w:rsidR="008639F9" w:rsidRPr="0094721A">
        <w:t xml:space="preserve"> </w:t>
      </w:r>
      <w:r w:rsidR="00503393" w:rsidRPr="0094721A">
        <w:t>financial maximums</w:t>
      </w:r>
      <w:r w:rsidRPr="0094721A">
        <w:t>.</w:t>
      </w:r>
      <w:r w:rsidRPr="0094721A">
        <w:rPr>
          <w:rStyle w:val="FootnoteReference"/>
        </w:rPr>
        <w:footnoteReference w:id="216"/>
      </w:r>
      <w:r w:rsidRPr="0094721A">
        <w:t xml:space="preserve"> </w:t>
      </w:r>
      <w:r w:rsidR="007D7568" w:rsidRPr="0094721A">
        <w:t xml:space="preserve">Some survivors have </w:t>
      </w:r>
      <w:r w:rsidR="00F81E5B" w:rsidRPr="0094721A">
        <w:t xml:space="preserve">referred to </w:t>
      </w:r>
      <w:r w:rsidR="000F3695" w:rsidRPr="0094721A">
        <w:t xml:space="preserve">the </w:t>
      </w:r>
      <w:r w:rsidR="008639F9">
        <w:t>i</w:t>
      </w:r>
      <w:r w:rsidR="000F3695" w:rsidRPr="0094721A">
        <w:t xml:space="preserve">ndependent </w:t>
      </w:r>
      <w:r w:rsidR="008639F9">
        <w:t>i</w:t>
      </w:r>
      <w:r w:rsidR="000F3695" w:rsidRPr="0094721A">
        <w:t xml:space="preserve">nquiry’s findings </w:t>
      </w:r>
      <w:r w:rsidR="002D5F46">
        <w:t>about</w:t>
      </w:r>
      <w:r w:rsidR="002D5F46" w:rsidRPr="0094721A">
        <w:t xml:space="preserve"> </w:t>
      </w:r>
      <w:r w:rsidR="000F3695" w:rsidRPr="0094721A">
        <w:t xml:space="preserve">the severe impacts </w:t>
      </w:r>
      <w:r w:rsidR="007D7568" w:rsidRPr="0094721A">
        <w:t xml:space="preserve">on survivors </w:t>
      </w:r>
      <w:r w:rsidR="002D5F46">
        <w:t>of</w:t>
      </w:r>
      <w:r w:rsidR="007D7568" w:rsidRPr="0094721A">
        <w:t xml:space="preserve"> abuse </w:t>
      </w:r>
      <w:r w:rsidR="000F3695" w:rsidRPr="0094721A">
        <w:t>at Dilworth</w:t>
      </w:r>
      <w:r w:rsidR="00F81E5B" w:rsidRPr="0094721A">
        <w:t xml:space="preserve">, </w:t>
      </w:r>
      <w:r w:rsidR="008639F9">
        <w:t>the school’s</w:t>
      </w:r>
      <w:r w:rsidR="008639F9" w:rsidRPr="0094721A">
        <w:t xml:space="preserve"> </w:t>
      </w:r>
      <w:r w:rsidR="00E45648" w:rsidRPr="0094721A">
        <w:t xml:space="preserve">significant assets, </w:t>
      </w:r>
      <w:r w:rsidR="00F81E5B" w:rsidRPr="0094721A">
        <w:t xml:space="preserve">and </w:t>
      </w:r>
      <w:r w:rsidR="008639F9">
        <w:t>amounts survivors have been awarded</w:t>
      </w:r>
      <w:r w:rsidR="00F81E5B" w:rsidRPr="0094721A">
        <w:t xml:space="preserve"> in Australia</w:t>
      </w:r>
      <w:r w:rsidR="000F3695" w:rsidRPr="0094721A">
        <w:t>n courts</w:t>
      </w:r>
      <w:r w:rsidR="00F81E5B" w:rsidRPr="0094721A">
        <w:t xml:space="preserve">, as justifying significantly higher </w:t>
      </w:r>
      <w:r w:rsidR="008639F9">
        <w:t>amounts</w:t>
      </w:r>
      <w:r w:rsidR="00F81E5B" w:rsidRPr="0094721A">
        <w:t>.</w:t>
      </w:r>
      <w:r w:rsidR="00F81E5B" w:rsidRPr="0094721A">
        <w:rPr>
          <w:rStyle w:val="FootnoteReference"/>
        </w:rPr>
        <w:footnoteReference w:id="217"/>
      </w:r>
      <w:r w:rsidR="00F81E5B" w:rsidRPr="0094721A">
        <w:t xml:space="preserve"> Some survivors </w:t>
      </w:r>
      <w:r w:rsidR="008639F9">
        <w:t>have said they feel as if</w:t>
      </w:r>
      <w:r w:rsidR="00F81E5B" w:rsidRPr="0094721A">
        <w:t xml:space="preserve"> they are second-</w:t>
      </w:r>
      <w:r w:rsidR="00C83F5B" w:rsidRPr="0094721A">
        <w:t xml:space="preserve">class </w:t>
      </w:r>
      <w:r w:rsidR="00F81E5B" w:rsidRPr="0094721A">
        <w:t xml:space="preserve">citizens when </w:t>
      </w:r>
      <w:r w:rsidR="00A55735">
        <w:t xml:space="preserve">comparing </w:t>
      </w:r>
      <w:r w:rsidR="00F81E5B" w:rsidRPr="0094721A">
        <w:t xml:space="preserve">the amounts available under the </w:t>
      </w:r>
      <w:r w:rsidR="008639F9">
        <w:t>r</w:t>
      </w:r>
      <w:r w:rsidR="00B12A50">
        <w:t xml:space="preserve">edress </w:t>
      </w:r>
      <w:r w:rsidR="008639F9">
        <w:t>p</w:t>
      </w:r>
      <w:r w:rsidR="00F81E5B" w:rsidRPr="0094721A">
        <w:t xml:space="preserve">rogramme with what survivors have </w:t>
      </w:r>
      <w:r w:rsidR="008639F9">
        <w:t>been awarded</w:t>
      </w:r>
      <w:r w:rsidR="008639F9" w:rsidRPr="0094721A">
        <w:t xml:space="preserve"> </w:t>
      </w:r>
      <w:r w:rsidR="00F81E5B" w:rsidRPr="0094721A">
        <w:t>through court action in Australia.</w:t>
      </w:r>
      <w:r w:rsidR="00F81E5B" w:rsidRPr="0094721A">
        <w:rPr>
          <w:rStyle w:val="FootnoteReference"/>
        </w:rPr>
        <w:footnoteReference w:id="218"/>
      </w:r>
      <w:r w:rsidR="00F81E5B" w:rsidRPr="0094721A">
        <w:t xml:space="preserve">  </w:t>
      </w:r>
    </w:p>
    <w:p w14:paraId="6C71B4BC" w14:textId="199E0D32" w:rsidR="002262ED" w:rsidRPr="00641874" w:rsidRDefault="3BC07469" w:rsidP="00C822D7">
      <w:pPr>
        <w:pStyle w:val="Heading3"/>
        <w:rPr>
          <w:i/>
          <w:iCs/>
        </w:rPr>
      </w:pPr>
      <w:bookmarkStart w:id="247" w:name="_Toc169504962"/>
      <w:r w:rsidRPr="00ED72D0">
        <w:t>Ngā tūtohunga o te Pakirehua Motuhake o Dilworth me ā mātou kitenga</w:t>
      </w:r>
      <w:bookmarkEnd w:id="247"/>
      <w:r w:rsidRPr="00ED72D0">
        <w:t xml:space="preserve"> </w:t>
      </w:r>
    </w:p>
    <w:p w14:paraId="1B70F750" w14:textId="0EB94096" w:rsidR="002262ED" w:rsidRPr="00641874" w:rsidRDefault="00B12A50" w:rsidP="00C822D7">
      <w:pPr>
        <w:pStyle w:val="Heading3"/>
        <w:rPr>
          <w:i/>
          <w:iCs/>
        </w:rPr>
      </w:pPr>
      <w:bookmarkStart w:id="248" w:name="_Toc169504963"/>
      <w:r w:rsidRPr="00ED72D0">
        <w:t xml:space="preserve">Dilworth </w:t>
      </w:r>
      <w:r w:rsidR="002262ED" w:rsidRPr="00641874">
        <w:t>Independent Inquiry’s recommendation and our observations</w:t>
      </w:r>
      <w:bookmarkEnd w:id="248"/>
    </w:p>
    <w:p w14:paraId="6F6A5A0A" w14:textId="0FD821F6" w:rsidR="002262ED" w:rsidRPr="0094721A" w:rsidRDefault="002262ED" w:rsidP="00F81668">
      <w:pPr>
        <w:pStyle w:val="Vol4Numberedparas"/>
        <w:ind w:left="993" w:hanging="993"/>
      </w:pPr>
      <w:r w:rsidRPr="0094721A">
        <w:t xml:space="preserve">The </w:t>
      </w:r>
      <w:r w:rsidR="00B12A50">
        <w:t xml:space="preserve">Dilworth </w:t>
      </w:r>
      <w:r w:rsidRPr="0094721A">
        <w:t xml:space="preserve">Independent Inquiry recommended that the Dilworth Trust Board consult widely and collaborate with abused former students and families and whānau of deceased former students who were or were suspected of having been abused, to identify </w:t>
      </w:r>
      <w:r w:rsidR="003E1884">
        <w:t>the steps</w:t>
      </w:r>
      <w:r w:rsidRPr="0094721A">
        <w:t xml:space="preserve"> required to supplement the </w:t>
      </w:r>
      <w:r w:rsidR="008639F9">
        <w:t>r</w:t>
      </w:r>
      <w:r w:rsidRPr="0094721A">
        <w:t xml:space="preserve">edress </w:t>
      </w:r>
      <w:r w:rsidR="008639F9">
        <w:t>p</w:t>
      </w:r>
      <w:r w:rsidRPr="0094721A">
        <w:t>rogramme and to help with healing and moving forward.</w:t>
      </w:r>
      <w:r w:rsidRPr="00F81668">
        <w:rPr>
          <w:rStyle w:val="FootnoteReference"/>
          <w:sz w:val="22"/>
        </w:rPr>
        <w:footnoteReference w:id="219"/>
      </w:r>
      <w:r w:rsidRPr="0094721A">
        <w:t xml:space="preserve"> To assist with this, </w:t>
      </w:r>
      <w:r w:rsidR="00F93540">
        <w:t>the Inquiry</w:t>
      </w:r>
      <w:r w:rsidRPr="0094721A">
        <w:t xml:space="preserve"> offer</w:t>
      </w:r>
      <w:r w:rsidR="00B12A50">
        <w:t>s</w:t>
      </w:r>
      <w:r w:rsidRPr="0094721A">
        <w:t xml:space="preserve"> the following observations.  </w:t>
      </w:r>
    </w:p>
    <w:p w14:paraId="5723B9D4" w14:textId="4CF906C9" w:rsidR="00F43A4B" w:rsidRPr="00293AF7" w:rsidRDefault="003E2A0A" w:rsidP="00293AF7">
      <w:pPr>
        <w:pStyle w:val="Vol4Numberedparas"/>
        <w:ind w:left="993" w:hanging="993"/>
      </w:pPr>
      <w:r w:rsidRPr="0094721A">
        <w:t xml:space="preserve">The </w:t>
      </w:r>
      <w:r w:rsidR="008639F9">
        <w:t>redress programme</w:t>
      </w:r>
      <w:r w:rsidRPr="0094721A">
        <w:t xml:space="preserve"> </w:t>
      </w:r>
      <w:r w:rsidR="002253AA">
        <w:t xml:space="preserve">has a number of the features </w:t>
      </w:r>
      <w:r w:rsidR="000843B4" w:rsidRPr="0094721A">
        <w:t>recommend</w:t>
      </w:r>
      <w:r w:rsidR="002253AA">
        <w:t xml:space="preserve">ed </w:t>
      </w:r>
      <w:r w:rsidR="005F675E">
        <w:t xml:space="preserve">in </w:t>
      </w:r>
      <w:r w:rsidR="00DE29C4" w:rsidRPr="0094721A">
        <w:t>He Purapura Ora, he Māra Tipu</w:t>
      </w:r>
      <w:r w:rsidR="000843B4" w:rsidRPr="0094721A">
        <w:t xml:space="preserve">. </w:t>
      </w:r>
      <w:r w:rsidR="004C3731" w:rsidRPr="0094721A">
        <w:t xml:space="preserve">It </w:t>
      </w:r>
      <w:r w:rsidR="007C39FB" w:rsidRPr="0094721A">
        <w:t xml:space="preserve">was established some eight months after </w:t>
      </w:r>
      <w:r w:rsidR="00DE29C4" w:rsidRPr="0094721A">
        <w:t>He Purapura Ora, he Māra Tipu</w:t>
      </w:r>
      <w:r w:rsidR="007C39FB" w:rsidRPr="0094721A">
        <w:t xml:space="preserve"> was tabled</w:t>
      </w:r>
      <w:r w:rsidR="00607396">
        <w:t>. This</w:t>
      </w:r>
      <w:r w:rsidR="007C39FB" w:rsidRPr="0094721A">
        <w:t xml:space="preserve"> compares favourably with </w:t>
      </w:r>
      <w:r w:rsidR="000843B4" w:rsidRPr="0094721A">
        <w:t>the Government’s lack of progress</w:t>
      </w:r>
      <w:r w:rsidR="007C39FB" w:rsidRPr="0094721A">
        <w:t xml:space="preserve"> to date</w:t>
      </w:r>
      <w:r w:rsidR="000843B4" w:rsidRPr="0094721A">
        <w:t xml:space="preserve"> on developing and establishing a new</w:t>
      </w:r>
      <w:r w:rsidR="007C39FB" w:rsidRPr="0094721A">
        <w:t xml:space="preserve">, universal </w:t>
      </w:r>
      <w:r w:rsidR="000843B4" w:rsidRPr="0094721A">
        <w:t xml:space="preserve">redress scheme. </w:t>
      </w:r>
      <w:r w:rsidR="0032061A" w:rsidRPr="0094721A">
        <w:t xml:space="preserve">While the </w:t>
      </w:r>
      <w:r w:rsidR="008639F9">
        <w:t>redress panel</w:t>
      </w:r>
      <w:r w:rsidR="00B12A50">
        <w:t xml:space="preserve"> did not start making awards until March 2024 </w:t>
      </w:r>
      <w:r w:rsidR="0032061A" w:rsidRPr="0094721A">
        <w:t xml:space="preserve">for the reasons set out above, </w:t>
      </w:r>
      <w:r w:rsidR="000B08B7">
        <w:t xml:space="preserve">the Inquiry understands </w:t>
      </w:r>
      <w:r w:rsidR="00B12A50">
        <w:t>awards are now being made</w:t>
      </w:r>
      <w:r w:rsidR="0032061A" w:rsidRPr="0094721A">
        <w:t xml:space="preserve">. </w:t>
      </w:r>
      <w:r w:rsidR="00F81E5B" w:rsidRPr="0094721A">
        <w:t xml:space="preserve">The </w:t>
      </w:r>
      <w:r w:rsidR="008639F9">
        <w:t>panel</w:t>
      </w:r>
      <w:r w:rsidR="00F81E5B" w:rsidRPr="0094721A">
        <w:t xml:space="preserve"> has a very broad discretion in terms of the types of redress it may award survivors</w:t>
      </w:r>
      <w:r w:rsidR="00D2506A">
        <w:t>.</w:t>
      </w:r>
    </w:p>
    <w:p w14:paraId="52930E14" w14:textId="5C308CFD" w:rsidR="00E37398" w:rsidRDefault="004C3731" w:rsidP="0079433E">
      <w:pPr>
        <w:pStyle w:val="Vol4Numberedparas"/>
        <w:ind w:left="993" w:hanging="993"/>
      </w:pPr>
      <w:r w:rsidRPr="0094721A">
        <w:t>T</w:t>
      </w:r>
      <w:r w:rsidR="000843B4" w:rsidRPr="0094721A">
        <w:t xml:space="preserve">he </w:t>
      </w:r>
      <w:r w:rsidR="008639F9">
        <w:t>redress programme’s</w:t>
      </w:r>
      <w:r w:rsidR="00F81E5B" w:rsidRPr="0094721A">
        <w:t xml:space="preserve"> </w:t>
      </w:r>
      <w:r w:rsidR="000843B4" w:rsidRPr="0094721A">
        <w:t>financial redress maximums are more generous than any previous out</w:t>
      </w:r>
      <w:r w:rsidR="008639F9">
        <w:t>-</w:t>
      </w:r>
      <w:r w:rsidR="000843B4" w:rsidRPr="0094721A">
        <w:t>of</w:t>
      </w:r>
      <w:r w:rsidR="008639F9">
        <w:t>-</w:t>
      </w:r>
      <w:r w:rsidR="000843B4" w:rsidRPr="0094721A">
        <w:t>court scheme for survivors of abuse in care in Aotearoa</w:t>
      </w:r>
      <w:r w:rsidR="00E17ACF">
        <w:t xml:space="preserve"> New Zealand</w:t>
      </w:r>
      <w:r w:rsidR="00B27941" w:rsidRPr="0094721A">
        <w:t xml:space="preserve"> and </w:t>
      </w:r>
      <w:r w:rsidR="00D37FB6">
        <w:t>many</w:t>
      </w:r>
      <w:r w:rsidR="00D37FB6" w:rsidRPr="0094721A">
        <w:t xml:space="preserve"> </w:t>
      </w:r>
      <w:r w:rsidR="00B27941" w:rsidRPr="0094721A">
        <w:t xml:space="preserve">of the overseas schemes </w:t>
      </w:r>
      <w:r w:rsidR="00F93540">
        <w:t>the Inquiry</w:t>
      </w:r>
      <w:r w:rsidR="00B27941" w:rsidRPr="0094721A">
        <w:t xml:space="preserve"> considered in </w:t>
      </w:r>
      <w:r w:rsidR="00DE29C4" w:rsidRPr="0094721A">
        <w:t>He Purapura Ora, he Māra Tipu</w:t>
      </w:r>
      <w:r w:rsidR="00E37398">
        <w:t>, or that have otherwise been developed in response to situations of abuse in institutional care</w:t>
      </w:r>
      <w:r w:rsidR="000843B4" w:rsidRPr="0094721A">
        <w:t>.</w:t>
      </w:r>
      <w:r w:rsidR="007D7568" w:rsidRPr="0094721A">
        <w:t xml:space="preserve"> </w:t>
      </w:r>
    </w:p>
    <w:p w14:paraId="406AD1B7" w14:textId="74EA9B73" w:rsidR="000A5B16" w:rsidRDefault="00E37398" w:rsidP="0079433E">
      <w:pPr>
        <w:pStyle w:val="Vol4Numberedparas"/>
        <w:ind w:left="993" w:hanging="993"/>
      </w:pPr>
      <w:r>
        <w:lastRenderedPageBreak/>
        <w:t>However, t</w:t>
      </w:r>
      <w:r w:rsidRPr="0094721A">
        <w:t xml:space="preserve">here </w:t>
      </w:r>
      <w:r w:rsidR="00B27941" w:rsidRPr="0094721A">
        <w:t xml:space="preserve">was a higher maximum </w:t>
      </w:r>
      <w:r w:rsidR="00503393" w:rsidRPr="0094721A">
        <w:t>in the Canadian Independent Assessment Process for Indian Residential Schools</w:t>
      </w:r>
      <w:r w:rsidR="00B27941" w:rsidRPr="0094721A">
        <w:t xml:space="preserve"> for </w:t>
      </w:r>
      <w:r w:rsidR="00713FEF">
        <w:t>“</w:t>
      </w:r>
      <w:r w:rsidR="00B27941" w:rsidRPr="0094721A">
        <w:t>standard track claims</w:t>
      </w:r>
      <w:r w:rsidR="00713FEF">
        <w:t>”</w:t>
      </w:r>
      <w:r w:rsidR="00B27941" w:rsidRPr="0094721A">
        <w:t xml:space="preserve"> ($C</w:t>
      </w:r>
      <w:r w:rsidR="008639F9">
        <w:t>A</w:t>
      </w:r>
      <w:r w:rsidR="00B27941" w:rsidRPr="0094721A">
        <w:t xml:space="preserve">275,000 or NZ$315,000), and a considerably higher maximum in the </w:t>
      </w:r>
      <w:r w:rsidR="00713FEF">
        <w:t>“</w:t>
      </w:r>
      <w:r w:rsidR="00B27941" w:rsidRPr="0094721A">
        <w:t>complex track</w:t>
      </w:r>
      <w:r w:rsidR="00713FEF">
        <w:t>”</w:t>
      </w:r>
      <w:r w:rsidR="00B27941" w:rsidRPr="0094721A">
        <w:t xml:space="preserve"> </w:t>
      </w:r>
      <w:r w:rsidR="00503393" w:rsidRPr="0094721A">
        <w:t xml:space="preserve">where </w:t>
      </w:r>
      <w:r w:rsidR="007D7568" w:rsidRPr="0094721A">
        <w:t>actual income loss could be proven</w:t>
      </w:r>
      <w:r w:rsidR="00B27941" w:rsidRPr="0094721A">
        <w:t xml:space="preserve"> (up to an additional $C</w:t>
      </w:r>
      <w:r w:rsidR="008639F9">
        <w:t>A</w:t>
      </w:r>
      <w:r w:rsidR="00B27941" w:rsidRPr="0094721A">
        <w:t>250,000 or NZD$287,000)</w:t>
      </w:r>
      <w:r w:rsidR="000843B4" w:rsidRPr="0094721A">
        <w:t>.</w:t>
      </w:r>
      <w:r w:rsidR="000843B4" w:rsidRPr="0094721A">
        <w:rPr>
          <w:rStyle w:val="FootnoteReference"/>
        </w:rPr>
        <w:footnoteReference w:id="220"/>
      </w:r>
      <w:r w:rsidR="000843B4" w:rsidRPr="0094721A">
        <w:t xml:space="preserve"> </w:t>
      </w:r>
      <w:r w:rsidR="00B27941" w:rsidRPr="0094721A">
        <w:t>In the Irish Residential Institutions redress scheme the maximum was €300,000</w:t>
      </w:r>
      <w:r w:rsidR="00CF51C3" w:rsidRPr="0094721A">
        <w:t xml:space="preserve"> (NZ$488,000)</w:t>
      </w:r>
      <w:r w:rsidR="00B27941" w:rsidRPr="0094721A">
        <w:t xml:space="preserve">, </w:t>
      </w:r>
      <w:r w:rsidR="00126732">
        <w:t>with</w:t>
      </w:r>
      <w:r w:rsidR="00F81E5B" w:rsidRPr="0094721A">
        <w:t xml:space="preserve"> </w:t>
      </w:r>
      <w:r w:rsidR="00B27941" w:rsidRPr="0094721A">
        <w:t>discretion to award more in exceptional cases.</w:t>
      </w:r>
      <w:r w:rsidR="00B27941" w:rsidRPr="0094721A">
        <w:rPr>
          <w:rStyle w:val="FootnoteReference"/>
        </w:rPr>
        <w:footnoteReference w:id="221"/>
      </w:r>
      <w:r w:rsidR="00B27941" w:rsidRPr="0094721A">
        <w:t xml:space="preserve"> </w:t>
      </w:r>
      <w:r w:rsidR="00126732">
        <w:t>The</w:t>
      </w:r>
      <w:r w:rsidR="001F6124" w:rsidRPr="0094721A">
        <w:t xml:space="preserve"> </w:t>
      </w:r>
      <w:r w:rsidR="003714CA" w:rsidRPr="0094721A">
        <w:t xml:space="preserve">amounts available in the Irish Residential Institutions redress scheme were set in 2002 and the </w:t>
      </w:r>
      <w:r w:rsidR="008639F9">
        <w:t>i</w:t>
      </w:r>
      <w:r w:rsidR="00FD4FB6">
        <w:t xml:space="preserve">ndividual </w:t>
      </w:r>
      <w:r w:rsidR="008639F9">
        <w:t>a</w:t>
      </w:r>
      <w:r w:rsidR="00FD4FB6">
        <w:t xml:space="preserve">ssessment </w:t>
      </w:r>
      <w:r w:rsidR="008639F9">
        <w:t>p</w:t>
      </w:r>
      <w:r w:rsidR="00FD4FB6">
        <w:t>rocess</w:t>
      </w:r>
      <w:r w:rsidR="001F6124" w:rsidRPr="0094721A">
        <w:t xml:space="preserve"> </w:t>
      </w:r>
      <w:r w:rsidR="003714CA" w:rsidRPr="0094721A">
        <w:t xml:space="preserve">amounts </w:t>
      </w:r>
      <w:r w:rsidR="001F6124" w:rsidRPr="0094721A">
        <w:t>in 2007</w:t>
      </w:r>
      <w:r w:rsidR="003714CA" w:rsidRPr="0094721A">
        <w:t xml:space="preserve">. Accordingly, </w:t>
      </w:r>
      <w:r w:rsidR="001F6124" w:rsidRPr="0094721A">
        <w:t xml:space="preserve">higher </w:t>
      </w:r>
      <w:r w:rsidR="00F81E5B" w:rsidRPr="0094721A">
        <w:t xml:space="preserve">amounts </w:t>
      </w:r>
      <w:r w:rsidR="001F6124" w:rsidRPr="0094721A">
        <w:t xml:space="preserve">would be required today </w:t>
      </w:r>
      <w:r w:rsidR="003714CA" w:rsidRPr="0094721A">
        <w:t xml:space="preserve">to provide </w:t>
      </w:r>
      <w:r w:rsidR="00CB30B9" w:rsidRPr="0094721A">
        <w:t xml:space="preserve">similar </w:t>
      </w:r>
      <w:r w:rsidR="003714CA" w:rsidRPr="0094721A">
        <w:t>value</w:t>
      </w:r>
      <w:r w:rsidR="001F6124" w:rsidRPr="0094721A">
        <w:t>.</w:t>
      </w:r>
      <w:r w:rsidR="00A75E45" w:rsidRPr="0094721A">
        <w:t xml:space="preserve"> </w:t>
      </w:r>
    </w:p>
    <w:p w14:paraId="2191C33A" w14:textId="77777777" w:rsidR="00FD4FB6" w:rsidRDefault="00FD4FB6" w:rsidP="0079433E">
      <w:pPr>
        <w:pStyle w:val="Vol4Numberedparas"/>
        <w:ind w:left="993" w:hanging="993"/>
      </w:pPr>
      <w:r>
        <w:t>It is the case that the standard of proof (</w:t>
      </w:r>
      <w:r w:rsidR="00E77E21">
        <w:t>that is,</w:t>
      </w:r>
      <w:r>
        <w:t xml:space="preserve"> the degree to which the survivor must prove their claim) was higher in some respects in the </w:t>
      </w:r>
      <w:r w:rsidR="008639F9">
        <w:t>i</w:t>
      </w:r>
      <w:r>
        <w:t xml:space="preserve">ndividual </w:t>
      </w:r>
      <w:r w:rsidR="008639F9">
        <w:t>a</w:t>
      </w:r>
      <w:r>
        <w:t xml:space="preserve">ssessment </w:t>
      </w:r>
      <w:r w:rsidR="008639F9">
        <w:t>p</w:t>
      </w:r>
      <w:r>
        <w:t xml:space="preserve">rocess than in the </w:t>
      </w:r>
      <w:r w:rsidR="008639F9">
        <w:t>redress programme</w:t>
      </w:r>
      <w:r>
        <w:t xml:space="preserve">. For example, in the </w:t>
      </w:r>
      <w:r w:rsidR="00F16CB3">
        <w:t xml:space="preserve">‘standard track’ of the </w:t>
      </w:r>
      <w:r w:rsidR="008639F9">
        <w:t>i</w:t>
      </w:r>
      <w:r>
        <w:t xml:space="preserve">ndividual </w:t>
      </w:r>
      <w:r w:rsidR="008639F9">
        <w:t>a</w:t>
      </w:r>
      <w:r>
        <w:t xml:space="preserve">ssessment </w:t>
      </w:r>
      <w:r w:rsidR="008639F9">
        <w:t>p</w:t>
      </w:r>
      <w:r>
        <w:t>rocess</w:t>
      </w:r>
      <w:r w:rsidR="00F16CB3">
        <w:t>,</w:t>
      </w:r>
      <w:r>
        <w:t xml:space="preserve"> the abuse claimed and a particular harm claimed both had to be proven on the ‘balance of probabilities’ standard. That is the standard used in civil cases in the courts. Once those matters were proven, the survivor only had to show that it was ‘plausible’ (a lower standard of proof) that the abuse caused the harm.</w:t>
      </w:r>
      <w:r>
        <w:rPr>
          <w:rStyle w:val="FootnoteReference"/>
        </w:rPr>
        <w:footnoteReference w:id="222"/>
      </w:r>
      <w:r>
        <w:t xml:space="preserve"> </w:t>
      </w:r>
    </w:p>
    <w:p w14:paraId="7F8B4E91" w14:textId="0F5A984F" w:rsidR="00FD4FB6" w:rsidRDefault="00FD4FB6" w:rsidP="0079433E">
      <w:pPr>
        <w:pStyle w:val="Vol4Numberedparas"/>
        <w:ind w:left="993" w:hanging="993"/>
      </w:pPr>
      <w:r>
        <w:t xml:space="preserve">In the </w:t>
      </w:r>
      <w:r w:rsidR="008639F9">
        <w:t>r</w:t>
      </w:r>
      <w:r>
        <w:t xml:space="preserve">edress </w:t>
      </w:r>
      <w:r w:rsidR="008639F9">
        <w:t>p</w:t>
      </w:r>
      <w:r>
        <w:t>rogramme, the standard of proof in relation to the abuse claimed is ‘reasonable likelihood’.</w:t>
      </w:r>
      <w:r>
        <w:rPr>
          <w:rStyle w:val="FootnoteReference"/>
        </w:rPr>
        <w:footnoteReference w:id="223"/>
      </w:r>
      <w:r>
        <w:t xml:space="preserve"> It appears likely that this standard also applies to other matters relevant to determining the level of any financial redress.</w:t>
      </w:r>
      <w:r>
        <w:rPr>
          <w:rStyle w:val="FootnoteReference"/>
        </w:rPr>
        <w:footnoteReference w:id="224"/>
      </w:r>
      <w:r>
        <w:t xml:space="preserve"> ‘Reasonable likelihood’ is a lower standard than ‘balance of probabilities’ but higher than ‘plausibility’.</w:t>
      </w:r>
      <w:r>
        <w:rPr>
          <w:rStyle w:val="FootnoteReference"/>
        </w:rPr>
        <w:footnoteReference w:id="225"/>
      </w:r>
      <w:r>
        <w:t xml:space="preserve"> Also, the starting point in the </w:t>
      </w:r>
      <w:r w:rsidR="008639F9">
        <w:t>r</w:t>
      </w:r>
      <w:r>
        <w:t xml:space="preserve">edress </w:t>
      </w:r>
      <w:r w:rsidR="008639F9">
        <w:t>p</w:t>
      </w:r>
      <w:r>
        <w:t>rogramme is that the survivor should be believed unless there is compelling evidence to the contrary.</w:t>
      </w:r>
      <w:r>
        <w:rPr>
          <w:rStyle w:val="FootnoteReference"/>
        </w:rPr>
        <w:footnoteReference w:id="226"/>
      </w:r>
    </w:p>
    <w:p w14:paraId="1E520D95" w14:textId="4D9DBBFF" w:rsidR="00FD4FB6" w:rsidRPr="004E5AFA" w:rsidRDefault="00FD4FB6" w:rsidP="00A92551">
      <w:pPr>
        <w:pStyle w:val="Vol4Numberedparas"/>
        <w:ind w:left="993" w:hanging="851"/>
      </w:pPr>
      <w:r w:rsidRPr="004E5AFA">
        <w:t xml:space="preserve">To our knowledge, there is no publicly available information regarding what standard of proof was applied in the Irish Residential Institutions redress scheme. </w:t>
      </w:r>
      <w:r w:rsidR="00270DB9">
        <w:t>However, d</w:t>
      </w:r>
      <w:r w:rsidR="00270DB9" w:rsidRPr="004E5AFA">
        <w:t xml:space="preserve">ifferences </w:t>
      </w:r>
      <w:r w:rsidRPr="004E5AFA">
        <w:t xml:space="preserve">between the </w:t>
      </w:r>
      <w:r w:rsidR="008639F9" w:rsidRPr="004E5AFA">
        <w:t>r</w:t>
      </w:r>
      <w:r w:rsidRPr="004E5AFA">
        <w:t xml:space="preserve">edress </w:t>
      </w:r>
      <w:r w:rsidR="008639F9" w:rsidRPr="004E5AFA">
        <w:t>p</w:t>
      </w:r>
      <w:r w:rsidRPr="004E5AFA">
        <w:t>rogramme and the Irish scheme include that, for example, the Irish scheme gave a right of audience to alleged abusers. This included the right to cross-examine survivors.</w:t>
      </w:r>
      <w:r w:rsidRPr="00A92551">
        <w:rPr>
          <w:rStyle w:val="FootnoteReference"/>
          <w:sz w:val="22"/>
        </w:rPr>
        <w:footnoteReference w:id="227"/>
      </w:r>
      <w:r w:rsidRPr="004E5AFA">
        <w:t xml:space="preserve"> There is no such right in the </w:t>
      </w:r>
      <w:r w:rsidR="008639F9" w:rsidRPr="004E5AFA">
        <w:t>r</w:t>
      </w:r>
      <w:r w:rsidRPr="004E5AFA">
        <w:t xml:space="preserve">edress </w:t>
      </w:r>
      <w:r w:rsidR="008639F9" w:rsidRPr="004E5AFA">
        <w:t>p</w:t>
      </w:r>
      <w:r w:rsidRPr="004E5AFA">
        <w:t>rogramme</w:t>
      </w:r>
      <w:r w:rsidR="00B211B2">
        <w:t xml:space="preserve"> </w:t>
      </w:r>
      <w:r w:rsidR="00B211B2" w:rsidRPr="004E5AFA">
        <w:t>for an abuser to confront a survivor. The starting point in the Dilworth Redress Programme is that the survivor is believed unless there is compelling evidence to the contrary</w:t>
      </w:r>
      <w:r w:rsidRPr="004E5AFA">
        <w:t xml:space="preserve">.  </w:t>
      </w:r>
    </w:p>
    <w:p w14:paraId="4D5D25D9" w14:textId="3199E0C8" w:rsidR="002E57CC" w:rsidRDefault="00E77E21" w:rsidP="00A92551">
      <w:pPr>
        <w:pStyle w:val="Vol4Numberedparas"/>
        <w:ind w:left="993" w:hanging="993"/>
      </w:pPr>
      <w:r>
        <w:lastRenderedPageBreak/>
        <w:t>It is also the case that redress schemes for abuse generally do not provide financial payments at the same levels that potentially could be obtained through the courts if a survivor took a successful case (that is, financial payments are not intended to be compensatory).</w:t>
      </w:r>
      <w:r w:rsidRPr="00A92551">
        <w:rPr>
          <w:rStyle w:val="FootnoteReference"/>
          <w:sz w:val="22"/>
        </w:rPr>
        <w:footnoteReference w:id="228"/>
      </w:r>
      <w:r>
        <w:t xml:space="preserve"> This is based on factors such as the lower standards of proof required in some redress schemes and what can be the less traumatising and low</w:t>
      </w:r>
      <w:r w:rsidR="000B08B7">
        <w:t>-</w:t>
      </w:r>
      <w:r>
        <w:t xml:space="preserve">cost processes </w:t>
      </w:r>
      <w:r w:rsidR="008639F9">
        <w:t xml:space="preserve">that </w:t>
      </w:r>
      <w:r>
        <w:t xml:space="preserve">redress schemes provide compared to court processes. </w:t>
      </w:r>
    </w:p>
    <w:p w14:paraId="49516755" w14:textId="3255882C" w:rsidR="009A2448" w:rsidRPr="004E5AFA" w:rsidRDefault="0042361E" w:rsidP="00A92551">
      <w:pPr>
        <w:pStyle w:val="Vol4Numberedparas"/>
        <w:ind w:left="993" w:hanging="993"/>
      </w:pPr>
      <w:r w:rsidRPr="004E5AFA">
        <w:t xml:space="preserve">However, </w:t>
      </w:r>
      <w:r w:rsidR="00A75E45" w:rsidRPr="004E5AFA">
        <w:t xml:space="preserve">survivors overseas have generally had the option to try to obtain a higher award through the courts if they did not wish to accept an award from a redress scheme. As </w:t>
      </w:r>
      <w:r w:rsidR="00F351E3" w:rsidRPr="004E5AFA">
        <w:t>already mentioned</w:t>
      </w:r>
      <w:r w:rsidR="00A75E45" w:rsidRPr="004E5AFA">
        <w:t xml:space="preserve">, limitation </w:t>
      </w:r>
      <w:r w:rsidR="00C02B31" w:rsidRPr="004E5AFA">
        <w:t xml:space="preserve">and other </w:t>
      </w:r>
      <w:r w:rsidR="00A75E45" w:rsidRPr="004E5AFA">
        <w:t xml:space="preserve">law reform has enabled some survivors to obtain very high awards, including in Australia. </w:t>
      </w:r>
      <w:r w:rsidR="00C02B31" w:rsidRPr="004E5AFA">
        <w:t>S</w:t>
      </w:r>
      <w:r w:rsidR="00A75E45" w:rsidRPr="004E5AFA">
        <w:t>urvivors here</w:t>
      </w:r>
      <w:r w:rsidR="00AE3103" w:rsidRPr="004E5AFA">
        <w:t xml:space="preserve">, including survivors of abuse at Dilworth School, generally </w:t>
      </w:r>
      <w:r w:rsidR="00A75E45" w:rsidRPr="004E5AFA">
        <w:t xml:space="preserve">do not have the same option. </w:t>
      </w:r>
      <w:r w:rsidR="00653873" w:rsidRPr="004E5AFA">
        <w:t>U</w:t>
      </w:r>
      <w:r w:rsidR="002E57CC" w:rsidRPr="004E5AFA">
        <w:t xml:space="preserve">nless and until survivors’ options in this regard </w:t>
      </w:r>
      <w:r w:rsidR="005D5C61" w:rsidRPr="004E5AFA">
        <w:t>significantly improve</w:t>
      </w:r>
      <w:r w:rsidR="00653873" w:rsidRPr="004E5AFA">
        <w:t xml:space="preserve"> here so that they can be seen as comparable to Australia or other jurisdictions we often look to</w:t>
      </w:r>
      <w:r w:rsidR="002E57CC" w:rsidRPr="004E5AFA">
        <w:t>, this should be reflected in higher financial payments being available in the puretumu torowhānui scheme, and in any other out</w:t>
      </w:r>
      <w:r w:rsidR="00D20111" w:rsidRPr="004E5AFA">
        <w:t>-</w:t>
      </w:r>
      <w:r w:rsidR="002E57CC" w:rsidRPr="004E5AFA">
        <w:t>of</w:t>
      </w:r>
      <w:r w:rsidR="00D20111" w:rsidRPr="004E5AFA">
        <w:t>-</w:t>
      </w:r>
      <w:r w:rsidR="002E57CC" w:rsidRPr="004E5AFA">
        <w:t>court scheme which institutions choose to introduce or continue in Aotearoa New Zealand, than in overseas schemes.</w:t>
      </w:r>
    </w:p>
    <w:p w14:paraId="430EF3CD" w14:textId="237462B5" w:rsidR="002253AA" w:rsidRPr="0094721A" w:rsidRDefault="00447DFC" w:rsidP="00A92551">
      <w:pPr>
        <w:pStyle w:val="Vol4Numberedparas"/>
        <w:ind w:left="993" w:hanging="993"/>
      </w:pPr>
      <w:r>
        <w:t>A</w:t>
      </w:r>
      <w:r w:rsidR="00D2506A">
        <w:t>s referred to above, the redress panel has only been making redress determinations for a few months. It is not clear what survivors’ reactions have been to determinations made</w:t>
      </w:r>
      <w:r w:rsidR="00D20111">
        <w:t xml:space="preserve">. It also remains to be seen whether </w:t>
      </w:r>
      <w:r w:rsidR="005D4885">
        <w:t xml:space="preserve">and how many of </w:t>
      </w:r>
      <w:r w:rsidR="00D20111">
        <w:t xml:space="preserve">the financial awards made by the redress panel reach </w:t>
      </w:r>
      <w:r w:rsidR="005D4885">
        <w:t xml:space="preserve">the </w:t>
      </w:r>
      <w:r w:rsidR="00D20111">
        <w:t>maximum</w:t>
      </w:r>
      <w:r w:rsidR="005D4885">
        <w:t xml:space="preserve">s provided for in the redress programme, </w:t>
      </w:r>
      <w:r w:rsidR="00D20111">
        <w:t>how the average award made compares with overseas and Aotearoa New Zealand out-of-court schemes, and what the nature and extent of non-financial redress awarded by the redress panel will be</w:t>
      </w:r>
      <w:r w:rsidR="00357A30">
        <w:t xml:space="preserve"> (including the extent to which that aligns with the Inquiry’s recommendations in </w:t>
      </w:r>
      <w:r w:rsidR="00357A30" w:rsidRPr="0094721A">
        <w:t>He Purapura Ora, he Māra Tipu</w:t>
      </w:r>
      <w:r w:rsidR="00357A30">
        <w:t>)</w:t>
      </w:r>
      <w:r w:rsidR="00D20111">
        <w:t>.</w:t>
      </w:r>
      <w:r w:rsidR="00357A30">
        <w:rPr>
          <w:rStyle w:val="FootnoteReference"/>
        </w:rPr>
        <w:footnoteReference w:id="229"/>
      </w:r>
      <w:r w:rsidR="00D20111">
        <w:t xml:space="preserve"> </w:t>
      </w:r>
      <w:r w:rsidR="005D4885">
        <w:t>No doubt there will be an ongoing discussion between survivors, the redress panel and Dilworth about these matters, including</w:t>
      </w:r>
      <w:r w:rsidR="00952EDC">
        <w:t xml:space="preserve"> potentially</w:t>
      </w:r>
      <w:r w:rsidR="005D4885">
        <w:t xml:space="preserve"> through the independent reviews referred to above. </w:t>
      </w:r>
    </w:p>
    <w:p w14:paraId="2B6B70B2" w14:textId="5C8F59BE" w:rsidR="00BD7DB0" w:rsidRDefault="00A94AE9" w:rsidP="00A94AE9">
      <w:pPr>
        <w:pStyle w:val="body"/>
      </w:pPr>
      <w:r>
        <w:t>[Survivor quote preceding survivor profile]</w:t>
      </w:r>
    </w:p>
    <w:p w14:paraId="0272BA14" w14:textId="0659328A" w:rsidR="00A94AE9" w:rsidRDefault="00A94AE9" w:rsidP="00A94AE9">
      <w:pPr>
        <w:pStyle w:val="body"/>
      </w:pPr>
    </w:p>
    <w:p w14:paraId="26F47E20" w14:textId="19CC42AF" w:rsidR="00A94AE9" w:rsidRDefault="00A94AE9" w:rsidP="00A94AE9">
      <w:pPr>
        <w:pStyle w:val="pop-outquote"/>
        <w:rPr>
          <w:rStyle w:val="normaltextrun"/>
        </w:rPr>
      </w:pPr>
      <w:r w:rsidRPr="00A94AE9">
        <w:rPr>
          <w:rStyle w:val="normaltextrun"/>
        </w:rPr>
        <w:t>“They tried to ‘shock’ me out of being gay</w:t>
      </w:r>
      <w:r>
        <w:rPr>
          <w:rStyle w:val="normaltextrun"/>
        </w:rPr>
        <w:t>.”</w:t>
      </w:r>
    </w:p>
    <w:p w14:paraId="4C26E8D9" w14:textId="11A660E1" w:rsidR="00362971" w:rsidRDefault="00362971" w:rsidP="00362971">
      <w:pPr>
        <w:pStyle w:val="pop-outquote"/>
        <w:rPr>
          <w:rStyle w:val="normaltextrun"/>
        </w:rPr>
      </w:pPr>
      <w:r w:rsidRPr="00362971">
        <w:rPr>
          <w:rStyle w:val="normaltextrun"/>
        </w:rPr>
        <w:t>Joshy Fitzgerald</w:t>
      </w:r>
    </w:p>
    <w:p w14:paraId="36DF539B" w14:textId="0FAA2FF1" w:rsidR="00362971" w:rsidRDefault="00362971" w:rsidP="00362971">
      <w:pPr>
        <w:pStyle w:val="pop-outquote"/>
        <w:rPr>
          <w:rStyle w:val="normaltextrun"/>
        </w:rPr>
      </w:pPr>
      <w:r w:rsidRPr="00073E1D">
        <w:rPr>
          <w:rStyle w:val="normaltextrun"/>
          <w:rFonts w:eastAsiaTheme="majorEastAsia"/>
        </w:rPr>
        <w:t xml:space="preserve">NZ European and </w:t>
      </w:r>
      <w:r w:rsidR="003E24CA">
        <w:rPr>
          <w:rStyle w:val="normaltextrun"/>
          <w:rFonts w:eastAsiaTheme="majorEastAsia"/>
        </w:rPr>
        <w:t>Māori (</w:t>
      </w:r>
      <w:r w:rsidRPr="00073E1D">
        <w:rPr>
          <w:rStyle w:val="normaltextrun"/>
          <w:rFonts w:eastAsiaTheme="majorEastAsia"/>
        </w:rPr>
        <w:t>Te Arawa</w:t>
      </w:r>
      <w:r w:rsidR="003E24CA">
        <w:rPr>
          <w:rStyle w:val="normaltextrun"/>
          <w:rFonts w:eastAsiaTheme="majorEastAsia"/>
        </w:rPr>
        <w:t>)</w:t>
      </w:r>
      <w:r w:rsidRPr="00073E1D">
        <w:rPr>
          <w:rStyle w:val="normaltextrun"/>
          <w:rFonts w:eastAsiaTheme="majorEastAsia"/>
          <w:color w:val="4D5156"/>
          <w:sz w:val="21"/>
          <w:szCs w:val="21"/>
          <w:shd w:val="clear" w:color="auto" w:fill="FFFFFF"/>
        </w:rPr>
        <w:t> </w:t>
      </w:r>
      <w:r w:rsidRPr="00073E1D">
        <w:rPr>
          <w:rStyle w:val="eop"/>
          <w:color w:val="4D5156"/>
          <w:sz w:val="21"/>
          <w:szCs w:val="21"/>
        </w:rPr>
        <w:t> </w:t>
      </w:r>
    </w:p>
    <w:p w14:paraId="6F37096E" w14:textId="77777777" w:rsidR="00362971" w:rsidRPr="00362971" w:rsidRDefault="00362971" w:rsidP="00362971">
      <w:pPr>
        <w:pStyle w:val="pop-outquote"/>
        <w:rPr>
          <w:rFonts w:eastAsiaTheme="majorEastAsia"/>
        </w:rPr>
      </w:pPr>
    </w:p>
    <w:p w14:paraId="4F8602AE" w14:textId="77777777" w:rsidR="006D7E44" w:rsidRDefault="006D7E44" w:rsidP="006D7E44">
      <w:pPr>
        <w:pStyle w:val="Heading1"/>
        <w:rPr>
          <w:lang w:val="pt-BR"/>
        </w:rPr>
      </w:pPr>
      <w:bookmarkStart w:id="249" w:name="_Toc65885503"/>
      <w:bookmarkStart w:id="250" w:name="_Toc2053310981"/>
      <w:bookmarkStart w:id="251" w:name="_Toc169504964"/>
      <w:r w:rsidRPr="02397200">
        <w:rPr>
          <w:lang w:val="pt-BR"/>
        </w:rPr>
        <w:lastRenderedPageBreak/>
        <w:t>Ngā wheako o te purapura ora</w:t>
      </w:r>
      <w:bookmarkEnd w:id="249"/>
      <w:bookmarkEnd w:id="250"/>
      <w:bookmarkEnd w:id="251"/>
      <w:r w:rsidRPr="02397200">
        <w:rPr>
          <w:lang w:val="pt-BR"/>
        </w:rPr>
        <w:t xml:space="preserve"> </w:t>
      </w:r>
    </w:p>
    <w:p w14:paraId="123CC79B" w14:textId="6B9F8D1D" w:rsidR="002E18B9" w:rsidRPr="00E06E95" w:rsidRDefault="006D7E44" w:rsidP="006B4C05">
      <w:pPr>
        <w:pStyle w:val="Heading1"/>
      </w:pPr>
      <w:bookmarkStart w:id="252" w:name="_Toc2134321130"/>
      <w:bookmarkStart w:id="253" w:name="_Toc812188381"/>
      <w:bookmarkStart w:id="254" w:name="_Toc169504965"/>
      <w:r w:rsidRPr="00E06E95">
        <w:t xml:space="preserve">Survivor experience: </w:t>
      </w:r>
      <w:bookmarkEnd w:id="252"/>
      <w:bookmarkEnd w:id="253"/>
      <w:r w:rsidRPr="00E06E95">
        <w:t>Joshy</w:t>
      </w:r>
      <w:r w:rsidR="002E18B9" w:rsidRPr="00E06E95">
        <w:t xml:space="preserve"> Fi</w:t>
      </w:r>
      <w:r w:rsidR="006B4C05" w:rsidRPr="00E06E95">
        <w:t>tzgerald</w:t>
      </w:r>
      <w:bookmarkEnd w:id="254"/>
      <w:r w:rsidR="006B4C05" w:rsidRPr="00E06E95">
        <w:t xml:space="preserve"> </w:t>
      </w:r>
    </w:p>
    <w:p w14:paraId="28EA7E0A" w14:textId="77777777" w:rsidR="006B4C05" w:rsidRPr="003E24CA" w:rsidRDefault="006B4C05" w:rsidP="003E24CA">
      <w:pPr>
        <w:pStyle w:val="paragraph"/>
        <w:spacing w:before="0" w:beforeAutospacing="0" w:after="200" w:afterAutospacing="0" w:line="276" w:lineRule="auto"/>
        <w:textAlignment w:val="baseline"/>
        <w:rPr>
          <w:rFonts w:ascii="Arial" w:hAnsi="Arial" w:cs="Arial"/>
          <w:sz w:val="22"/>
          <w:szCs w:val="22"/>
        </w:rPr>
      </w:pPr>
      <w:r w:rsidRPr="003E24CA">
        <w:rPr>
          <w:rStyle w:val="normaltextrun"/>
          <w:rFonts w:ascii="Arial" w:eastAsiaTheme="majorEastAsia" w:hAnsi="Arial" w:cs="Arial"/>
          <w:b/>
          <w:bCs/>
          <w:sz w:val="22"/>
          <w:szCs w:val="22"/>
        </w:rPr>
        <w:t>Age when entered care</w:t>
      </w:r>
      <w:r w:rsidRPr="003E24CA">
        <w:rPr>
          <w:rStyle w:val="normaltextrun"/>
          <w:rFonts w:ascii="Arial" w:eastAsiaTheme="majorEastAsia" w:hAnsi="Arial" w:cs="Arial"/>
          <w:sz w:val="22"/>
          <w:szCs w:val="22"/>
        </w:rPr>
        <w:t xml:space="preserve"> 14 years old</w:t>
      </w:r>
      <w:r w:rsidRPr="003E24CA">
        <w:rPr>
          <w:rStyle w:val="eop"/>
          <w:rFonts w:ascii="Arial" w:hAnsi="Arial" w:cs="Arial"/>
          <w:color w:val="D13438"/>
          <w:sz w:val="22"/>
          <w:szCs w:val="22"/>
        </w:rPr>
        <w:t> </w:t>
      </w:r>
    </w:p>
    <w:p w14:paraId="46F207DF" w14:textId="77777777" w:rsidR="006B4C05" w:rsidRPr="003E24CA" w:rsidRDefault="006B4C05" w:rsidP="003E24CA">
      <w:pPr>
        <w:pStyle w:val="paragraph"/>
        <w:spacing w:before="0" w:beforeAutospacing="0" w:after="200" w:afterAutospacing="0" w:line="276" w:lineRule="auto"/>
        <w:textAlignment w:val="baseline"/>
        <w:rPr>
          <w:rFonts w:ascii="Arial" w:hAnsi="Arial" w:cs="Arial"/>
          <w:sz w:val="22"/>
          <w:szCs w:val="22"/>
        </w:rPr>
      </w:pPr>
      <w:r w:rsidRPr="003E24CA">
        <w:rPr>
          <w:rStyle w:val="normaltextrun"/>
          <w:rFonts w:ascii="Arial" w:eastAsiaTheme="majorEastAsia" w:hAnsi="Arial" w:cs="Arial"/>
          <w:b/>
          <w:bCs/>
          <w:sz w:val="22"/>
          <w:szCs w:val="22"/>
        </w:rPr>
        <w:t>Year of birth</w:t>
      </w:r>
      <w:r w:rsidRPr="00073E1D">
        <w:rPr>
          <w:rStyle w:val="normaltextrun"/>
          <w:rFonts w:ascii="Arial" w:eastAsiaTheme="majorEastAsia" w:hAnsi="Arial" w:cs="Arial"/>
          <w:b/>
          <w:bCs/>
          <w:color w:val="D13438"/>
          <w:sz w:val="22"/>
          <w:szCs w:val="22"/>
        </w:rPr>
        <w:t xml:space="preserve"> </w:t>
      </w:r>
      <w:r w:rsidRPr="003E24CA">
        <w:rPr>
          <w:rStyle w:val="normaltextrun"/>
          <w:rFonts w:ascii="Arial" w:eastAsiaTheme="majorEastAsia" w:hAnsi="Arial" w:cs="Arial"/>
          <w:sz w:val="22"/>
          <w:szCs w:val="22"/>
        </w:rPr>
        <w:t>1969 </w:t>
      </w:r>
    </w:p>
    <w:p w14:paraId="6F52B117" w14:textId="6FCFD1AF" w:rsidR="006B4C05" w:rsidRPr="003E24CA" w:rsidRDefault="006B4C05" w:rsidP="003E24CA">
      <w:pPr>
        <w:pStyle w:val="paragraph"/>
        <w:spacing w:before="0" w:beforeAutospacing="0" w:after="200" w:afterAutospacing="0" w:line="276" w:lineRule="auto"/>
        <w:textAlignment w:val="baseline"/>
        <w:rPr>
          <w:rFonts w:ascii="Arial" w:hAnsi="Arial" w:cs="Arial"/>
          <w:sz w:val="22"/>
          <w:szCs w:val="22"/>
        </w:rPr>
      </w:pPr>
      <w:r w:rsidRPr="003E24CA">
        <w:rPr>
          <w:rStyle w:val="normaltextrun"/>
          <w:rFonts w:ascii="Arial" w:eastAsiaTheme="majorEastAsia" w:hAnsi="Arial" w:cs="Arial"/>
          <w:b/>
          <w:bCs/>
          <w:sz w:val="22"/>
          <w:szCs w:val="22"/>
        </w:rPr>
        <w:t>Hometown</w:t>
      </w:r>
      <w:r w:rsidRPr="003E24CA">
        <w:rPr>
          <w:rStyle w:val="normaltextrun"/>
          <w:rFonts w:ascii="Arial" w:eastAsiaTheme="majorEastAsia" w:hAnsi="Arial" w:cs="Arial"/>
          <w:sz w:val="22"/>
          <w:szCs w:val="22"/>
        </w:rPr>
        <w:t xml:space="preserve"> </w:t>
      </w:r>
      <w:r w:rsidR="00597756" w:rsidRPr="003E24CA">
        <w:rPr>
          <w:rStyle w:val="normaltextrun"/>
          <w:rFonts w:ascii="Arial" w:eastAsiaTheme="majorEastAsia" w:hAnsi="Arial" w:cs="Arial"/>
          <w:sz w:val="22"/>
          <w:szCs w:val="22"/>
        </w:rPr>
        <w:t xml:space="preserve">Tāmaki Makaurau </w:t>
      </w:r>
      <w:r w:rsidRPr="003E24CA">
        <w:rPr>
          <w:rStyle w:val="normaltextrun"/>
          <w:rFonts w:ascii="Arial" w:eastAsiaTheme="majorEastAsia" w:hAnsi="Arial" w:cs="Arial"/>
          <w:sz w:val="22"/>
          <w:szCs w:val="22"/>
        </w:rPr>
        <w:t>Auckland</w:t>
      </w:r>
      <w:r w:rsidRPr="003E24CA">
        <w:rPr>
          <w:rStyle w:val="eop"/>
          <w:rFonts w:ascii="Arial" w:hAnsi="Arial" w:cs="Arial"/>
          <w:sz w:val="22"/>
          <w:szCs w:val="22"/>
        </w:rPr>
        <w:t> </w:t>
      </w:r>
    </w:p>
    <w:p w14:paraId="5260AE53" w14:textId="77777777" w:rsidR="006B4C05" w:rsidRPr="003E24CA" w:rsidRDefault="006B4C05" w:rsidP="003E24CA">
      <w:pPr>
        <w:pStyle w:val="paragraph"/>
        <w:spacing w:before="0" w:beforeAutospacing="0" w:after="200" w:afterAutospacing="0" w:line="276" w:lineRule="auto"/>
        <w:textAlignment w:val="baseline"/>
        <w:rPr>
          <w:rFonts w:ascii="Arial" w:hAnsi="Arial" w:cs="Arial"/>
          <w:sz w:val="22"/>
          <w:szCs w:val="22"/>
        </w:rPr>
      </w:pPr>
      <w:r w:rsidRPr="003E24CA">
        <w:rPr>
          <w:rStyle w:val="normaltextrun"/>
          <w:rFonts w:ascii="Arial" w:eastAsiaTheme="majorEastAsia" w:hAnsi="Arial" w:cs="Arial"/>
          <w:b/>
          <w:bCs/>
          <w:sz w:val="22"/>
          <w:szCs w:val="22"/>
        </w:rPr>
        <w:t>Time in care</w:t>
      </w:r>
      <w:r w:rsidRPr="003E24CA">
        <w:rPr>
          <w:rStyle w:val="normaltextrun"/>
          <w:rFonts w:ascii="Arial" w:eastAsiaTheme="majorEastAsia" w:hAnsi="Arial" w:cs="Arial"/>
          <w:sz w:val="22"/>
          <w:szCs w:val="22"/>
        </w:rPr>
        <w:t xml:space="preserve"> 1983–1985</w:t>
      </w:r>
      <w:r w:rsidRPr="003E24CA">
        <w:rPr>
          <w:rStyle w:val="eop"/>
          <w:rFonts w:ascii="Arial" w:hAnsi="Arial" w:cs="Arial"/>
          <w:sz w:val="22"/>
          <w:szCs w:val="22"/>
        </w:rPr>
        <w:t> </w:t>
      </w:r>
    </w:p>
    <w:p w14:paraId="620C8070" w14:textId="51DE0137" w:rsidR="006B4C05" w:rsidRPr="003E24CA" w:rsidRDefault="006B4C05" w:rsidP="003E24CA">
      <w:pPr>
        <w:pStyle w:val="paragraph"/>
        <w:spacing w:before="0" w:beforeAutospacing="0" w:after="200" w:afterAutospacing="0" w:line="276" w:lineRule="auto"/>
        <w:textAlignment w:val="baseline"/>
        <w:rPr>
          <w:rFonts w:ascii="Arial" w:hAnsi="Arial" w:cs="Arial"/>
          <w:sz w:val="22"/>
          <w:szCs w:val="22"/>
        </w:rPr>
      </w:pPr>
      <w:r w:rsidRPr="003E24CA">
        <w:rPr>
          <w:rStyle w:val="normaltextrun"/>
          <w:rFonts w:ascii="Arial" w:eastAsiaTheme="majorEastAsia" w:hAnsi="Arial" w:cs="Arial"/>
          <w:b/>
          <w:bCs/>
          <w:sz w:val="22"/>
          <w:szCs w:val="22"/>
        </w:rPr>
        <w:t>Type of care facility</w:t>
      </w:r>
      <w:r w:rsidRPr="003E24CA">
        <w:rPr>
          <w:rStyle w:val="normaltextrun"/>
          <w:rFonts w:ascii="Arial" w:eastAsiaTheme="majorEastAsia" w:hAnsi="Arial" w:cs="Arial"/>
          <w:sz w:val="22"/>
          <w:szCs w:val="22"/>
        </w:rPr>
        <w:t xml:space="preserve"> Boys’ home – Hamilton Boys’ Home</w:t>
      </w:r>
      <w:r w:rsidR="00A04F0D" w:rsidRPr="003E24CA">
        <w:rPr>
          <w:rStyle w:val="normaltextrun"/>
          <w:rFonts w:ascii="Arial" w:eastAsiaTheme="majorEastAsia" w:hAnsi="Arial" w:cs="Arial"/>
          <w:sz w:val="22"/>
          <w:szCs w:val="22"/>
        </w:rPr>
        <w:t xml:space="preserve"> in </w:t>
      </w:r>
      <w:r w:rsidR="00A04F0D" w:rsidRPr="003E24CA">
        <w:rPr>
          <w:rStyle w:val="normaltextrun"/>
          <w:rFonts w:ascii="Arial" w:eastAsia="Arial" w:hAnsi="Arial" w:cs="Arial"/>
          <w:color w:val="000000"/>
          <w:sz w:val="22"/>
          <w:szCs w:val="22"/>
          <w:shd w:val="clear" w:color="auto" w:fill="FFFFFF"/>
          <w:lang w:val="mi-NZ"/>
        </w:rPr>
        <w:t>Kirikiriroa Hamilton</w:t>
      </w:r>
      <w:r w:rsidRPr="003E24CA">
        <w:rPr>
          <w:rStyle w:val="normaltextrun"/>
          <w:rFonts w:ascii="Arial" w:eastAsiaTheme="majorEastAsia" w:hAnsi="Arial" w:cs="Arial"/>
          <w:sz w:val="22"/>
          <w:szCs w:val="22"/>
        </w:rPr>
        <w:t>; psychiatric hospital – Tokanui</w:t>
      </w:r>
      <w:r w:rsidR="00A04F0D" w:rsidRPr="003E24CA">
        <w:rPr>
          <w:rStyle w:val="normaltextrun"/>
          <w:rFonts w:ascii="Arial" w:eastAsiaTheme="majorEastAsia" w:hAnsi="Arial" w:cs="Arial"/>
          <w:sz w:val="22"/>
          <w:szCs w:val="22"/>
        </w:rPr>
        <w:t xml:space="preserve"> </w:t>
      </w:r>
      <w:r w:rsidR="000744D9" w:rsidRPr="003E24CA">
        <w:rPr>
          <w:rStyle w:val="normaltextrun"/>
          <w:rFonts w:ascii="Arial" w:eastAsiaTheme="majorEastAsia" w:hAnsi="Arial" w:cs="Arial"/>
          <w:sz w:val="22"/>
          <w:szCs w:val="22"/>
        </w:rPr>
        <w:t>P</w:t>
      </w:r>
      <w:r w:rsidR="000744D9" w:rsidRPr="003E24CA">
        <w:rPr>
          <w:rStyle w:val="normaltextrun"/>
          <w:rFonts w:ascii="Arial" w:eastAsiaTheme="majorEastAsia" w:hAnsi="Arial" w:cs="Arial"/>
          <w:color w:val="000000"/>
          <w:sz w:val="22"/>
          <w:szCs w:val="22"/>
          <w:shd w:val="clear" w:color="auto" w:fill="FFFFFF"/>
        </w:rPr>
        <w:t>sychiatric Hospital l</w:t>
      </w:r>
      <w:r w:rsidR="000744D9" w:rsidRPr="003E24CA">
        <w:rPr>
          <w:rStyle w:val="normaltextrun"/>
          <w:rFonts w:ascii="Arial" w:eastAsia="Arial" w:hAnsi="Arial" w:cs="Arial"/>
          <w:color w:val="000000"/>
          <w:sz w:val="22"/>
          <w:szCs w:val="22"/>
          <w:shd w:val="clear" w:color="auto" w:fill="FFFFFF"/>
        </w:rPr>
        <w:t>ocated south of</w:t>
      </w:r>
      <w:r w:rsidR="000744D9" w:rsidRPr="003E24CA">
        <w:rPr>
          <w:rStyle w:val="normaltextrun"/>
          <w:rFonts w:ascii="Arial" w:eastAsia="Arial" w:hAnsi="Arial" w:cs="Arial"/>
          <w:color w:val="000000"/>
          <w:sz w:val="22"/>
          <w:szCs w:val="22"/>
          <w:shd w:val="clear" w:color="auto" w:fill="FFFFFF"/>
          <w:lang w:val="mi-NZ"/>
        </w:rPr>
        <w:t xml:space="preserve"> Te Awamutu</w:t>
      </w:r>
      <w:r w:rsidRPr="003E24CA">
        <w:rPr>
          <w:rStyle w:val="normaltextrun"/>
          <w:rFonts w:ascii="Arial" w:eastAsiaTheme="majorEastAsia" w:hAnsi="Arial" w:cs="Arial"/>
          <w:sz w:val="22"/>
          <w:szCs w:val="22"/>
        </w:rPr>
        <w:t>; Social Welfare family home; foster homes</w:t>
      </w:r>
      <w:r w:rsidRPr="003E24CA">
        <w:rPr>
          <w:rStyle w:val="eop"/>
          <w:rFonts w:ascii="Arial" w:hAnsi="Arial" w:cs="Arial"/>
          <w:sz w:val="22"/>
          <w:szCs w:val="22"/>
        </w:rPr>
        <w:t> </w:t>
      </w:r>
    </w:p>
    <w:p w14:paraId="14A8442C" w14:textId="374209AB" w:rsidR="006B4C05" w:rsidRPr="003E24CA" w:rsidRDefault="006B4C05" w:rsidP="003E24CA">
      <w:pPr>
        <w:pStyle w:val="paragraph"/>
        <w:spacing w:before="0" w:beforeAutospacing="0" w:after="200" w:afterAutospacing="0" w:line="276" w:lineRule="auto"/>
        <w:textAlignment w:val="baseline"/>
        <w:rPr>
          <w:rFonts w:ascii="Arial" w:hAnsi="Arial" w:cs="Arial"/>
          <w:sz w:val="22"/>
          <w:szCs w:val="22"/>
        </w:rPr>
      </w:pPr>
      <w:r w:rsidRPr="003E24CA">
        <w:rPr>
          <w:rStyle w:val="normaltextrun"/>
          <w:rFonts w:ascii="Arial" w:eastAsiaTheme="majorEastAsia" w:hAnsi="Arial" w:cs="Arial"/>
          <w:b/>
          <w:bCs/>
          <w:sz w:val="22"/>
          <w:szCs w:val="22"/>
        </w:rPr>
        <w:t>Ethnicity</w:t>
      </w:r>
      <w:r w:rsidRPr="003E24CA">
        <w:rPr>
          <w:rStyle w:val="normaltextrun"/>
          <w:rFonts w:ascii="Arial" w:eastAsiaTheme="majorEastAsia" w:hAnsi="Arial" w:cs="Arial"/>
          <w:sz w:val="22"/>
          <w:szCs w:val="22"/>
        </w:rPr>
        <w:t xml:space="preserve"> </w:t>
      </w:r>
      <w:r w:rsidR="00597756" w:rsidRPr="003E24CA">
        <w:rPr>
          <w:rStyle w:val="normaltextrun"/>
          <w:rFonts w:ascii="Arial" w:eastAsiaTheme="majorEastAsia" w:hAnsi="Arial" w:cs="Arial"/>
          <w:sz w:val="22"/>
          <w:szCs w:val="22"/>
        </w:rPr>
        <w:t>NZ</w:t>
      </w:r>
      <w:r w:rsidR="009B6872" w:rsidRPr="003E24CA">
        <w:rPr>
          <w:rStyle w:val="normaltextrun"/>
          <w:rFonts w:ascii="Arial" w:eastAsiaTheme="majorEastAsia" w:hAnsi="Arial" w:cs="Arial"/>
          <w:sz w:val="22"/>
          <w:szCs w:val="22"/>
        </w:rPr>
        <w:t xml:space="preserve"> </w:t>
      </w:r>
      <w:r w:rsidRPr="003E24CA">
        <w:rPr>
          <w:rStyle w:val="normaltextrun"/>
          <w:rFonts w:ascii="Arial" w:eastAsiaTheme="majorEastAsia" w:hAnsi="Arial" w:cs="Arial"/>
          <w:sz w:val="22"/>
          <w:szCs w:val="22"/>
        </w:rPr>
        <w:t>European and Te Arawa descent</w:t>
      </w:r>
      <w:r w:rsidRPr="003E24CA">
        <w:rPr>
          <w:rStyle w:val="normaltextrun"/>
          <w:rFonts w:ascii="Arial" w:eastAsiaTheme="majorEastAsia" w:hAnsi="Arial" w:cs="Arial"/>
          <w:color w:val="4D5156"/>
          <w:sz w:val="22"/>
          <w:szCs w:val="22"/>
          <w:shd w:val="clear" w:color="auto" w:fill="FFFFFF"/>
        </w:rPr>
        <w:t> </w:t>
      </w:r>
      <w:r w:rsidRPr="003E24CA">
        <w:rPr>
          <w:rStyle w:val="eop"/>
          <w:rFonts w:ascii="Arial" w:hAnsi="Arial" w:cs="Arial"/>
          <w:color w:val="4D5156"/>
          <w:sz w:val="22"/>
          <w:szCs w:val="22"/>
        </w:rPr>
        <w:t> </w:t>
      </w:r>
    </w:p>
    <w:p w14:paraId="164C0CA6" w14:textId="77777777" w:rsidR="006B4C05" w:rsidRPr="003E24CA" w:rsidRDefault="006B4C05" w:rsidP="003E24CA">
      <w:pPr>
        <w:pStyle w:val="paragraph"/>
        <w:spacing w:before="0" w:beforeAutospacing="0" w:after="200" w:afterAutospacing="0" w:line="276" w:lineRule="auto"/>
        <w:textAlignment w:val="baseline"/>
        <w:rPr>
          <w:rFonts w:ascii="Arial" w:hAnsi="Arial" w:cs="Arial"/>
          <w:sz w:val="22"/>
          <w:szCs w:val="22"/>
        </w:rPr>
      </w:pPr>
      <w:r w:rsidRPr="003E24CA">
        <w:rPr>
          <w:rStyle w:val="normaltextrun"/>
          <w:rFonts w:ascii="Arial" w:eastAsiaTheme="majorEastAsia" w:hAnsi="Arial" w:cs="Arial"/>
          <w:b/>
          <w:bCs/>
          <w:sz w:val="22"/>
          <w:szCs w:val="22"/>
        </w:rPr>
        <w:t>Whānau background</w:t>
      </w:r>
      <w:r w:rsidRPr="003E24CA">
        <w:rPr>
          <w:rStyle w:val="normaltextrun"/>
          <w:rFonts w:ascii="Arial" w:eastAsiaTheme="majorEastAsia" w:hAnsi="Arial" w:cs="Arial"/>
          <w:sz w:val="22"/>
          <w:szCs w:val="22"/>
        </w:rPr>
        <w:t xml:space="preserve"> One of eight kids; other siblings also went into care. Dad left when Joshy was 4 years old, and his mum remarried when he was around 5 or 6 years old.  </w:t>
      </w:r>
      <w:r w:rsidRPr="003E24CA">
        <w:rPr>
          <w:rStyle w:val="eop"/>
          <w:rFonts w:ascii="Arial" w:hAnsi="Arial" w:cs="Arial"/>
          <w:sz w:val="22"/>
          <w:szCs w:val="22"/>
        </w:rPr>
        <w:t> </w:t>
      </w:r>
    </w:p>
    <w:p w14:paraId="017239CE" w14:textId="68546C5F" w:rsidR="00B40CAD" w:rsidRPr="003E24CA" w:rsidRDefault="00B40CAD" w:rsidP="003E24CA">
      <w:pPr>
        <w:spacing w:after="200" w:line="276" w:lineRule="auto"/>
        <w:rPr>
          <w:rStyle w:val="normaltextrun"/>
          <w:rFonts w:ascii="Arial" w:eastAsia="Times New Roman" w:hAnsi="Arial" w:cs="Arial"/>
          <w:lang w:eastAsia="en-NZ"/>
        </w:rPr>
      </w:pPr>
    </w:p>
    <w:p w14:paraId="6B57A22C" w14:textId="77777777" w:rsidR="00073E1D" w:rsidRPr="00073E1D" w:rsidRDefault="00073E1D" w:rsidP="003E24CA">
      <w:pPr>
        <w:spacing w:after="200" w:line="276" w:lineRule="auto"/>
        <w:rPr>
          <w:rFonts w:ascii="Arial" w:hAnsi="Arial" w:cs="Arial"/>
        </w:rPr>
      </w:pPr>
      <w:r w:rsidRPr="00073E1D">
        <w:rPr>
          <w:rFonts w:ascii="Arial" w:hAnsi="Arial" w:cs="Arial"/>
        </w:rPr>
        <w:t>I was a bit of a black sheep in my family growing up and was beaten constantly. There were times I couldn’t walk because my legs would be black and blue from bruises. It wasn’t a good childhood.</w:t>
      </w:r>
    </w:p>
    <w:p w14:paraId="1BF56DEB" w14:textId="136373D7" w:rsidR="00073E1D" w:rsidRPr="00073E1D" w:rsidRDefault="00073E1D" w:rsidP="003E24CA">
      <w:pPr>
        <w:spacing w:after="200" w:line="276" w:lineRule="auto"/>
        <w:rPr>
          <w:rFonts w:ascii="Arial" w:hAnsi="Arial" w:cs="Arial"/>
        </w:rPr>
      </w:pPr>
      <w:r w:rsidRPr="00073E1D">
        <w:rPr>
          <w:rFonts w:ascii="Arial" w:hAnsi="Arial" w:cs="Arial"/>
        </w:rPr>
        <w:t>I became a State ward and was initially placed in Hamilton Boys’ Home aged 14 years old. Some staff treated me okay, some didn’t. The staff who did the showers and night shifts were the creepy ones. There was sexual abuse at night, after we’d gone to bed when the staff would come to check on us. I’m sure everyone knew what was going on, but no one said anything.</w:t>
      </w:r>
    </w:p>
    <w:p w14:paraId="3186A005" w14:textId="70AF6285" w:rsidR="00073E1D" w:rsidRPr="00073E1D" w:rsidRDefault="00073E1D" w:rsidP="003E24CA">
      <w:pPr>
        <w:spacing w:after="200" w:line="276" w:lineRule="auto"/>
        <w:rPr>
          <w:rStyle w:val="eop"/>
          <w:rFonts w:ascii="Arial" w:hAnsi="Arial" w:cs="Arial"/>
          <w:color w:val="000000"/>
          <w:shd w:val="clear" w:color="auto" w:fill="FFFFFF"/>
        </w:rPr>
      </w:pPr>
      <w:r w:rsidRPr="00073E1D">
        <w:rPr>
          <w:rStyle w:val="normaltextrun"/>
          <w:rFonts w:ascii="Arial" w:hAnsi="Arial" w:cs="Arial"/>
          <w:color w:val="000000"/>
          <w:shd w:val="clear" w:color="auto" w:fill="FFFFFF"/>
        </w:rPr>
        <w:t>They always preyed on the quiet ones like me. Never the rowdy ones who would make a scene.</w:t>
      </w:r>
    </w:p>
    <w:p w14:paraId="14B5BCE1" w14:textId="24322694" w:rsidR="00073E1D" w:rsidRPr="00073E1D" w:rsidRDefault="00073E1D" w:rsidP="003E24CA">
      <w:pPr>
        <w:spacing w:after="200" w:line="276" w:lineRule="auto"/>
        <w:rPr>
          <w:rFonts w:ascii="Arial" w:hAnsi="Arial" w:cs="Arial"/>
        </w:rPr>
      </w:pPr>
      <w:r w:rsidRPr="00073E1D">
        <w:rPr>
          <w:rFonts w:ascii="Arial" w:hAnsi="Arial" w:cs="Arial"/>
        </w:rPr>
        <w:t>I told a staff member about it once, and I think he believed me, but nothing ever happened. I thought, what’s the point, so I didn’t tell anyone else after that.</w:t>
      </w:r>
    </w:p>
    <w:p w14:paraId="1B1BCE25" w14:textId="48168D29" w:rsidR="00073E1D" w:rsidRPr="00073E1D" w:rsidRDefault="00073E1D" w:rsidP="003E24CA">
      <w:pPr>
        <w:spacing w:after="200" w:line="276" w:lineRule="auto"/>
        <w:rPr>
          <w:rFonts w:ascii="Arial" w:hAnsi="Arial" w:cs="Arial"/>
        </w:rPr>
      </w:pPr>
      <w:r w:rsidRPr="00073E1D">
        <w:rPr>
          <w:rFonts w:ascii="Arial" w:hAnsi="Arial" w:cs="Arial"/>
        </w:rPr>
        <w:t>It wasn’t long before they sent me to Tokanui Hospital. That happened after I tried to set fire to a doctor’s surgery in Rotorua. I’d been sent back home and I didn’t want to be there – I wanted to go back to the boys’ home, because I didn’t get beaten there. But nobody talked to me about what was happening or how long I was going to be there. Social workers never contacted me or came to see me.</w:t>
      </w:r>
    </w:p>
    <w:p w14:paraId="14C02315" w14:textId="2F7F7775" w:rsidR="00073E1D" w:rsidRPr="00073E1D" w:rsidRDefault="00073E1D" w:rsidP="003E24CA">
      <w:pPr>
        <w:spacing w:after="200" w:line="276" w:lineRule="auto"/>
        <w:rPr>
          <w:rFonts w:ascii="Arial" w:hAnsi="Arial" w:cs="Arial"/>
        </w:rPr>
      </w:pPr>
      <w:r w:rsidRPr="00073E1D">
        <w:rPr>
          <w:rFonts w:ascii="Arial" w:hAnsi="Arial" w:cs="Arial"/>
        </w:rPr>
        <w:t>I was a scared little kid. I felt like I didn’t belong in there. I felt I was being punished for my behaviour, but I didn’t know what I had done. I knew being in Tokanui wasn’t going to be good for my mental health in the long run. I started running away, but I’d get picked up and taken back, and put into seclusion. Complaining to police about the abuse wasn’t an option – I knew nobody was going to believe me anyway.</w:t>
      </w:r>
    </w:p>
    <w:p w14:paraId="2A0E949A" w14:textId="77777777" w:rsidR="00073E1D" w:rsidRPr="00073E1D" w:rsidRDefault="00073E1D" w:rsidP="003E24CA">
      <w:pPr>
        <w:spacing w:after="200" w:line="276" w:lineRule="auto"/>
        <w:rPr>
          <w:rFonts w:ascii="Arial" w:hAnsi="Arial" w:cs="Arial"/>
        </w:rPr>
      </w:pPr>
      <w:r w:rsidRPr="00073E1D">
        <w:rPr>
          <w:rFonts w:ascii="Arial" w:hAnsi="Arial" w:cs="Arial"/>
        </w:rPr>
        <w:lastRenderedPageBreak/>
        <w:t>They gave me electric shocks at Tokanui because I was gay. I remember asking, “Where are you taking me?” The male nurse said, “We’ve got to get this gay out of you.” I said, “Well, it’s not something that I choose to be.”</w:t>
      </w:r>
    </w:p>
    <w:p w14:paraId="0C67A5B9" w14:textId="250A1957" w:rsidR="00073E1D" w:rsidRPr="00073E1D" w:rsidRDefault="00073E1D" w:rsidP="003E24CA">
      <w:pPr>
        <w:spacing w:after="200" w:line="276" w:lineRule="auto"/>
        <w:rPr>
          <w:rFonts w:ascii="Arial" w:hAnsi="Arial" w:cs="Arial"/>
        </w:rPr>
      </w:pPr>
      <w:r w:rsidRPr="00073E1D">
        <w:rPr>
          <w:rFonts w:ascii="Arial" w:hAnsi="Arial" w:cs="Arial"/>
        </w:rPr>
        <w:t>That was it. Nobody ever talked to me about being diagnosed with anything. It was just when I mentioned I was gay that everything changed, and I got three sessions of electric shocks and then nothing was ever said.</w:t>
      </w:r>
    </w:p>
    <w:p w14:paraId="7F4D7282" w14:textId="4942DC4C" w:rsidR="00073E1D" w:rsidRPr="00073E1D" w:rsidRDefault="00073E1D" w:rsidP="003E24CA">
      <w:pPr>
        <w:spacing w:after="200" w:line="276" w:lineRule="auto"/>
        <w:rPr>
          <w:rFonts w:ascii="Arial" w:hAnsi="Arial" w:cs="Arial"/>
        </w:rPr>
      </w:pPr>
      <w:r w:rsidRPr="00073E1D">
        <w:rPr>
          <w:rFonts w:ascii="Arial" w:hAnsi="Arial" w:cs="Arial"/>
        </w:rPr>
        <w:t>The staff treated me differently because of my sexuality – they’d call me names. Some of the nurses would call me a faggot, like, “Go to bed, go have a shower, you faggot.” They were extremely homophobic.</w:t>
      </w:r>
    </w:p>
    <w:p w14:paraId="592EF04B" w14:textId="62469805" w:rsidR="00073E1D" w:rsidRPr="00073E1D" w:rsidRDefault="00073E1D" w:rsidP="003E24CA">
      <w:pPr>
        <w:spacing w:after="200" w:line="276" w:lineRule="auto"/>
        <w:rPr>
          <w:rFonts w:ascii="Arial" w:hAnsi="Arial" w:cs="Arial"/>
        </w:rPr>
      </w:pPr>
      <w:r w:rsidRPr="00073E1D">
        <w:rPr>
          <w:rFonts w:ascii="Arial" w:hAnsi="Arial" w:cs="Arial"/>
        </w:rPr>
        <w:t>I was sexually abused at Tokanui. It was constant – every night, a male staff member would come in, then a couple of hours later, another would come in. Sometimes I’d sleep under the bed, because I thought if they didn’t see me in bed when they opened the door, they might go away.</w:t>
      </w:r>
    </w:p>
    <w:p w14:paraId="78C54BE1" w14:textId="6AD40166" w:rsidR="00073E1D" w:rsidRPr="00073E1D" w:rsidRDefault="00073E1D" w:rsidP="003E24CA">
      <w:pPr>
        <w:spacing w:after="200" w:line="276" w:lineRule="auto"/>
        <w:rPr>
          <w:rFonts w:ascii="Arial" w:hAnsi="Arial" w:cs="Arial"/>
        </w:rPr>
      </w:pPr>
      <w:r w:rsidRPr="00073E1D">
        <w:rPr>
          <w:rFonts w:ascii="Arial" w:hAnsi="Arial" w:cs="Arial"/>
        </w:rPr>
        <w:t>I was raped by another patient there, and I got really upset about it, so the staff drugged me up to calm me down and I was out of it for about three days. That was it – it was never mentioned again.</w:t>
      </w:r>
    </w:p>
    <w:p w14:paraId="43FCE063" w14:textId="1C0AF133" w:rsidR="00073E1D" w:rsidRPr="00073E1D" w:rsidRDefault="00073E1D" w:rsidP="003E24CA">
      <w:pPr>
        <w:spacing w:after="200" w:line="276" w:lineRule="auto"/>
        <w:rPr>
          <w:rFonts w:ascii="Arial" w:hAnsi="Arial" w:cs="Arial"/>
        </w:rPr>
      </w:pPr>
      <w:r w:rsidRPr="00073E1D">
        <w:rPr>
          <w:rFonts w:ascii="Arial" w:hAnsi="Arial" w:cs="Arial"/>
        </w:rPr>
        <w:t>I think I was an easy target because I had no one to tell, and the staff wouldn’t listen. The staff at Tokanui didn’t like any trouble. If you started up, they’d bring you medicine or give you an injection. I started rebelling and got injections at night. I didn’t know what it was, but I’d sleep for hours and be really dozy when I woke up.</w:t>
      </w:r>
    </w:p>
    <w:p w14:paraId="5739144C" w14:textId="77777777" w:rsidR="00073E1D" w:rsidRPr="00073E1D" w:rsidRDefault="00073E1D" w:rsidP="003E24CA">
      <w:pPr>
        <w:spacing w:after="200" w:line="276" w:lineRule="auto"/>
        <w:rPr>
          <w:rFonts w:ascii="Arial" w:hAnsi="Arial" w:cs="Arial"/>
        </w:rPr>
      </w:pPr>
      <w:r w:rsidRPr="00073E1D">
        <w:rPr>
          <w:rFonts w:ascii="Arial" w:hAnsi="Arial" w:cs="Arial"/>
        </w:rPr>
        <w:t xml:space="preserve">After Tokanui I went to a Social Welfare family home and was abused there by the husband. I understand he was later arrested for sexually abusing children. He’d threaten me each time he sexually abused me, telling me I’d be locked up, I’d be taken back to Tokanui. </w:t>
      </w:r>
    </w:p>
    <w:p w14:paraId="43CC9BC0" w14:textId="77777777" w:rsidR="00073E1D" w:rsidRPr="00073E1D" w:rsidRDefault="00073E1D" w:rsidP="003E24CA">
      <w:pPr>
        <w:spacing w:after="200" w:line="276" w:lineRule="auto"/>
        <w:rPr>
          <w:rFonts w:ascii="Arial" w:hAnsi="Arial" w:cs="Arial"/>
        </w:rPr>
      </w:pPr>
      <w:r w:rsidRPr="00073E1D">
        <w:rPr>
          <w:rFonts w:ascii="Arial" w:hAnsi="Arial" w:cs="Arial"/>
        </w:rPr>
        <w:t>I ended up in foster homes too, just a constant back-and-forth between the boys’ home, foster homes, my mum’s place. Once I was 16 years old, I went back to my mum’s and she had my suitcases packed and was standing out the front of the house. I was just dumped off at a social worker’s place in Rotorua. I never heard from Social Welfare again once I turned 16 years old.</w:t>
      </w:r>
    </w:p>
    <w:p w14:paraId="1B7FDD0F" w14:textId="5D4430A4" w:rsidR="00073E1D" w:rsidRPr="00073E1D" w:rsidRDefault="00073E1D" w:rsidP="003E24CA">
      <w:pPr>
        <w:spacing w:after="200" w:line="276" w:lineRule="auto"/>
        <w:rPr>
          <w:rFonts w:ascii="Arial" w:hAnsi="Arial" w:cs="Arial"/>
        </w:rPr>
      </w:pPr>
      <w:r w:rsidRPr="00073E1D">
        <w:rPr>
          <w:rFonts w:ascii="Arial" w:hAnsi="Arial" w:cs="Arial"/>
        </w:rPr>
        <w:t>I just wanted to be somewhere that was safe.</w:t>
      </w:r>
    </w:p>
    <w:p w14:paraId="135046CB" w14:textId="7F042674" w:rsidR="00073E1D" w:rsidRPr="00073E1D" w:rsidRDefault="00073E1D" w:rsidP="003E24CA">
      <w:pPr>
        <w:spacing w:after="200" w:line="276" w:lineRule="auto"/>
        <w:rPr>
          <w:rFonts w:ascii="Arial" w:hAnsi="Arial" w:cs="Arial"/>
        </w:rPr>
      </w:pPr>
      <w:r w:rsidRPr="00073E1D">
        <w:rPr>
          <w:rFonts w:ascii="Arial" w:hAnsi="Arial" w:cs="Arial"/>
        </w:rPr>
        <w:t>I went to Christchurch and studied to be a pastry chef, and I’m now qualified as a chef and pastry chef. I had a really good tutor who helped me find accommodation and I got work. I went to Australia for a while too.</w:t>
      </w:r>
    </w:p>
    <w:p w14:paraId="09B89205" w14:textId="78DE30D4" w:rsidR="00073E1D" w:rsidRPr="00073E1D" w:rsidRDefault="00073E1D" w:rsidP="003E24CA">
      <w:pPr>
        <w:spacing w:after="200" w:line="276" w:lineRule="auto"/>
        <w:rPr>
          <w:rFonts w:ascii="Arial" w:hAnsi="Arial" w:cs="Arial"/>
        </w:rPr>
      </w:pPr>
      <w:r w:rsidRPr="00073E1D">
        <w:rPr>
          <w:rFonts w:ascii="Arial" w:hAnsi="Arial" w:cs="Arial"/>
        </w:rPr>
        <w:t>But the abuse has affected my relationships and my trust. I can’t let anyone touch me or hug me. I have a real fear of being hurt, so I push people away. I don’t go out – I stay by myself all the time because my health is so bad now.</w:t>
      </w:r>
    </w:p>
    <w:p w14:paraId="08C68D1B" w14:textId="3A44B4F0" w:rsidR="00073E1D" w:rsidRPr="00073E1D" w:rsidRDefault="00073E1D" w:rsidP="003E24CA">
      <w:pPr>
        <w:spacing w:after="200" w:line="276" w:lineRule="auto"/>
        <w:rPr>
          <w:rFonts w:ascii="Arial" w:hAnsi="Arial" w:cs="Arial"/>
        </w:rPr>
      </w:pPr>
      <w:r w:rsidRPr="00073E1D">
        <w:rPr>
          <w:rFonts w:ascii="Arial" w:hAnsi="Arial" w:cs="Arial"/>
        </w:rPr>
        <w:t>I believe that I contracted HIV when I was sexually abused at Tokanui, and I have full-blown AIDS now. I’m on borrowed time at the moment, anything can take me out. So, I’m just trying to cope with that. There’s a lot of stigma out there in relation to HIV and having to deal with that is a bit much sometimes.</w:t>
      </w:r>
    </w:p>
    <w:p w14:paraId="441FFCA1" w14:textId="0C412568" w:rsidR="00073E1D" w:rsidRPr="00073E1D" w:rsidRDefault="00073E1D" w:rsidP="003E24CA">
      <w:pPr>
        <w:spacing w:after="200" w:line="276" w:lineRule="auto"/>
        <w:rPr>
          <w:rFonts w:ascii="Arial" w:hAnsi="Arial" w:cs="Arial"/>
        </w:rPr>
      </w:pPr>
      <w:r w:rsidRPr="00073E1D">
        <w:rPr>
          <w:rFonts w:ascii="Arial" w:hAnsi="Arial" w:cs="Arial"/>
        </w:rPr>
        <w:lastRenderedPageBreak/>
        <w:t>At one point I was self-destroying – drinking and taking a lot of drugs. I had counselling, but it was hard to open up – nobody else had listened, so I wasn’t going to talk to other people, because they wouldn’t believe me.</w:t>
      </w:r>
    </w:p>
    <w:p w14:paraId="1A2B92B1" w14:textId="4E116449" w:rsidR="00073E1D" w:rsidRPr="00073E1D" w:rsidRDefault="00073E1D" w:rsidP="003E24CA">
      <w:pPr>
        <w:spacing w:after="200" w:line="276" w:lineRule="auto"/>
        <w:rPr>
          <w:rFonts w:ascii="Arial" w:hAnsi="Arial" w:cs="Arial"/>
        </w:rPr>
      </w:pPr>
      <w:r w:rsidRPr="00073E1D">
        <w:rPr>
          <w:rFonts w:ascii="Arial" w:hAnsi="Arial" w:cs="Arial"/>
        </w:rPr>
        <w:t>My neurological stuff isn’t good at the moment and I’m not sure if that’s because of the AIDS or the electric shocks. I’ve lost strength in my hands to pick things up. I’m not sure what the long-term effects of the electric shocks are.</w:t>
      </w:r>
    </w:p>
    <w:p w14:paraId="14A760DA" w14:textId="4550F69B" w:rsidR="00073E1D" w:rsidRPr="00073E1D" w:rsidRDefault="00073E1D" w:rsidP="003E24CA">
      <w:pPr>
        <w:spacing w:after="200" w:line="276" w:lineRule="auto"/>
        <w:rPr>
          <w:rFonts w:ascii="Arial" w:hAnsi="Arial" w:cs="Arial"/>
        </w:rPr>
      </w:pPr>
      <w:r w:rsidRPr="00073E1D">
        <w:rPr>
          <w:rFonts w:ascii="Arial" w:hAnsi="Arial" w:cs="Arial"/>
        </w:rPr>
        <w:t>I’ve been disconnected from my culture. I don’t go to my family marae, I just don’t feel like I belong. Māori culture never got brought up at Tokanui or the Hamilton Boys’ Home. I took a te reo course a few years ago – I wish I’d had more opportunity to learn it, that would at least give me a feeling of belonging, because I don’t feel like I belong anywhere. I feel like my innocence has been taken away.</w:t>
      </w:r>
    </w:p>
    <w:p w14:paraId="743B48C9" w14:textId="23D534A2" w:rsidR="00073E1D" w:rsidRPr="00073E1D" w:rsidRDefault="00073E1D" w:rsidP="003E24CA">
      <w:pPr>
        <w:spacing w:after="200" w:line="276" w:lineRule="auto"/>
        <w:rPr>
          <w:rFonts w:ascii="Arial" w:hAnsi="Arial" w:cs="Arial"/>
        </w:rPr>
      </w:pPr>
      <w:r w:rsidRPr="00073E1D">
        <w:rPr>
          <w:rFonts w:ascii="Arial" w:hAnsi="Arial" w:cs="Arial"/>
        </w:rPr>
        <w:t>There needs to be more support where young people can have somebody they can trust to talk to. If you’ve got someone you can trust, you know you’re not alone. As long as someone cares for our young people, that’s the main thing.</w:t>
      </w:r>
      <w:r w:rsidRPr="00073E1D">
        <w:rPr>
          <w:rStyle w:val="FootnoteReference"/>
          <w:rFonts w:cs="Arial"/>
          <w:sz w:val="22"/>
        </w:rPr>
        <w:t xml:space="preserve"> </w:t>
      </w:r>
      <w:r w:rsidRPr="00073E1D">
        <w:rPr>
          <w:rStyle w:val="FootnoteReference"/>
          <w:rFonts w:cs="Arial"/>
          <w:sz w:val="22"/>
        </w:rPr>
        <w:footnoteReference w:id="230"/>
      </w:r>
    </w:p>
    <w:p w14:paraId="63804810" w14:textId="0BA976A8" w:rsidR="00B40CAD" w:rsidRDefault="00B40CAD" w:rsidP="00B4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0E2D33" w14:textId="0CB4717B" w:rsidR="006D7E44" w:rsidRDefault="006D7E44">
      <w:pPr>
        <w:spacing w:after="160"/>
        <w:rPr>
          <w:rFonts w:ascii="Arial" w:eastAsiaTheme="majorEastAsia" w:hAnsi="Arial" w:cstheme="majorBidi"/>
          <w:b/>
          <w:color w:val="385623" w:themeColor="accent6" w:themeShade="80"/>
          <w:sz w:val="28"/>
          <w:szCs w:val="26"/>
        </w:rPr>
      </w:pPr>
      <w:r>
        <w:br w:type="page"/>
      </w:r>
    </w:p>
    <w:p w14:paraId="00D77C3E" w14:textId="7BAC592C" w:rsidR="000B2346" w:rsidRDefault="00531899" w:rsidP="00531899">
      <w:pPr>
        <w:pStyle w:val="body"/>
      </w:pPr>
      <w:r>
        <w:lastRenderedPageBreak/>
        <w:t>[Survivor quote]</w:t>
      </w:r>
    </w:p>
    <w:p w14:paraId="1DE5F368" w14:textId="19B7B187" w:rsidR="00531899" w:rsidRDefault="00531899" w:rsidP="00531899">
      <w:pPr>
        <w:pStyle w:val="body"/>
      </w:pPr>
    </w:p>
    <w:p w14:paraId="37224C3B" w14:textId="3D3B2E78" w:rsidR="00531899" w:rsidRDefault="001D2085" w:rsidP="001D2085">
      <w:pPr>
        <w:pStyle w:val="pop-outquote"/>
      </w:pPr>
      <w:r>
        <w:t>“</w:t>
      </w:r>
      <w:r w:rsidR="00531899">
        <w:t xml:space="preserve">So </w:t>
      </w:r>
      <w:r>
        <w:t>as mōrehu (survivor) you want me to tell my story, you want me to heal myself, and really the question is, isn’t it the system that needs to be healed?”</w:t>
      </w:r>
    </w:p>
    <w:p w14:paraId="62375E69" w14:textId="4656C8DD" w:rsidR="001D2085" w:rsidRDefault="001D2085" w:rsidP="001D2085">
      <w:pPr>
        <w:pStyle w:val="pop-outquote"/>
      </w:pPr>
      <w:r>
        <w:t>Anonymous</w:t>
      </w:r>
    </w:p>
    <w:p w14:paraId="0A64AF30" w14:textId="726E80BE" w:rsidR="001D2085" w:rsidRPr="00531899" w:rsidRDefault="001D2085" w:rsidP="001D2085">
      <w:pPr>
        <w:pStyle w:val="pop-outquote"/>
      </w:pPr>
      <w:r>
        <w:t>Survivor</w:t>
      </w:r>
    </w:p>
    <w:p w14:paraId="5E49EC50" w14:textId="77777777" w:rsidR="001549B5" w:rsidRDefault="001549B5">
      <w:pPr>
        <w:spacing w:after="160"/>
        <w:rPr>
          <w:rFonts w:ascii="Arial" w:eastAsiaTheme="majorEastAsia" w:hAnsi="Arial" w:cstheme="majorBidi"/>
          <w:b/>
          <w:color w:val="385623" w:themeColor="accent6" w:themeShade="80"/>
          <w:sz w:val="28"/>
          <w:szCs w:val="26"/>
        </w:rPr>
      </w:pPr>
      <w:r>
        <w:br w:type="page"/>
      </w:r>
    </w:p>
    <w:p w14:paraId="227E4944" w14:textId="07334EC4" w:rsidR="001F1643" w:rsidRPr="0094721A" w:rsidRDefault="000A1916" w:rsidP="00C822D7">
      <w:pPr>
        <w:pStyle w:val="Heading1"/>
      </w:pPr>
      <w:bookmarkStart w:id="255" w:name="_Toc169504966"/>
      <w:r>
        <w:lastRenderedPageBreak/>
        <w:t>Ū</w:t>
      </w:r>
      <w:r w:rsidR="00A757A7">
        <w:t xml:space="preserve">poko 3: </w:t>
      </w:r>
      <w:r w:rsidR="38D08712">
        <w:t>Ngā whakataunga o te Kōmihana mō te whakatinanatanga o ngā tūtohunga i roto i He Purapura Ora, he Māra Tipu</w:t>
      </w:r>
      <w:bookmarkEnd w:id="255"/>
      <w:r w:rsidR="38D08712">
        <w:t xml:space="preserve"> </w:t>
      </w:r>
    </w:p>
    <w:p w14:paraId="2A04828E" w14:textId="2C9B3092" w:rsidR="001F1643" w:rsidRPr="0094721A" w:rsidRDefault="003C78C1" w:rsidP="00C822D7">
      <w:pPr>
        <w:pStyle w:val="Heading1"/>
      </w:pPr>
      <w:bookmarkStart w:id="256" w:name="_Toc169504967"/>
      <w:r>
        <w:t xml:space="preserve">Chapter </w:t>
      </w:r>
      <w:r w:rsidR="00BD7DB0">
        <w:t>3</w:t>
      </w:r>
      <w:r>
        <w:t xml:space="preserve">:  </w:t>
      </w:r>
      <w:r w:rsidR="00DF2C6B">
        <w:t>The Inquiry’s conclusions on the implementation of the recommendations set out in He Purapura Ora, he Māra Tipu</w:t>
      </w:r>
      <w:bookmarkEnd w:id="256"/>
    </w:p>
    <w:p w14:paraId="23A10AD9" w14:textId="4A73EBE1" w:rsidR="00D452BF" w:rsidRDefault="00D452BF" w:rsidP="006A00D0">
      <w:pPr>
        <w:pStyle w:val="Vol4Numberedparas"/>
        <w:ind w:left="993" w:hanging="993"/>
      </w:pPr>
      <w:r>
        <w:t>In 2021, the then Government amended the Inquiry’s terms of reference</w:t>
      </w:r>
      <w:r w:rsidR="00F606AD">
        <w:t>. This was on</w:t>
      </w:r>
      <w:r>
        <w:t xml:space="preserve"> the basis that </w:t>
      </w:r>
      <w:r w:rsidR="00F606AD">
        <w:t xml:space="preserve">it would allow Government </w:t>
      </w:r>
      <w:r>
        <w:t xml:space="preserve">to receive the Inquiry’s recommendations on redress and make improvements more quickly. After receiving </w:t>
      </w:r>
      <w:r w:rsidRPr="0094721A">
        <w:t>He Purapura Ora, he Māra Tipu</w:t>
      </w:r>
      <w:r>
        <w:t xml:space="preserve"> in December 2021, the </w:t>
      </w:r>
      <w:r w:rsidR="001F1643" w:rsidRPr="0094721A">
        <w:t>Government expressed regret and</w:t>
      </w:r>
      <w:r w:rsidR="00D916F3">
        <w:t xml:space="preserve"> </w:t>
      </w:r>
      <w:r w:rsidR="001F1643" w:rsidRPr="0094721A">
        <w:t>recognise</w:t>
      </w:r>
      <w:r>
        <w:t>d</w:t>
      </w:r>
      <w:r w:rsidR="001F1643" w:rsidRPr="0094721A">
        <w:t xml:space="preserve"> a range of the problems </w:t>
      </w:r>
      <w:r w:rsidR="00F606AD">
        <w:t>set out in the Inquiry’s report</w:t>
      </w:r>
      <w:r w:rsidR="001F1643" w:rsidRPr="0094721A">
        <w:t xml:space="preserve">. </w:t>
      </w:r>
      <w:r w:rsidR="00F606AD">
        <w:t>The Government</w:t>
      </w:r>
      <w:r w:rsidR="00F606AD" w:rsidRPr="0094721A">
        <w:t xml:space="preserve"> </w:t>
      </w:r>
      <w:r w:rsidR="001F1643" w:rsidRPr="0094721A">
        <w:t xml:space="preserve">also stated that there </w:t>
      </w:r>
      <w:r>
        <w:t>was</w:t>
      </w:r>
      <w:r w:rsidR="001F1643" w:rsidRPr="0094721A">
        <w:t xml:space="preserve"> an urgent need for action. </w:t>
      </w:r>
    </w:p>
    <w:p w14:paraId="5E38845C" w14:textId="3127AAD5" w:rsidR="001F1643" w:rsidRPr="0094721A" w:rsidRDefault="00D452BF" w:rsidP="006A00D0">
      <w:pPr>
        <w:pStyle w:val="Vol4Numberedparas"/>
        <w:ind w:left="993" w:hanging="993"/>
      </w:pPr>
      <w:r>
        <w:t xml:space="preserve">Since then, there has been </w:t>
      </w:r>
      <w:r w:rsidR="001F1643" w:rsidRPr="0094721A">
        <w:t xml:space="preserve">very little clear progress by the Government in implementing </w:t>
      </w:r>
      <w:r w:rsidR="00A76051">
        <w:t>the Inquiry’s</w:t>
      </w:r>
      <w:r w:rsidR="001F1643" w:rsidRPr="0094721A">
        <w:t xml:space="preserve"> recommendations. Timeframes in </w:t>
      </w:r>
      <w:r w:rsidR="00DE29C4" w:rsidRPr="0094721A">
        <w:t>He Purapura Ora, he Māra Tipu</w:t>
      </w:r>
      <w:r w:rsidR="001F1643" w:rsidRPr="0094721A">
        <w:t xml:space="preserve"> have not been met, and the Government has not met </w:t>
      </w:r>
      <w:r w:rsidR="0024053D">
        <w:t xml:space="preserve">the </w:t>
      </w:r>
      <w:r w:rsidR="001F1643" w:rsidRPr="0094721A">
        <w:t xml:space="preserve">timeframes it set itself. The steps the Government has taken to date are inconsistent in important respects with </w:t>
      </w:r>
      <w:r w:rsidR="00A2085B">
        <w:t>the</w:t>
      </w:r>
      <w:r w:rsidR="001F1643" w:rsidRPr="0094721A">
        <w:t xml:space="preserve"> recommendations</w:t>
      </w:r>
      <w:r w:rsidR="00A2085B">
        <w:t xml:space="preserve"> of the Inquiry</w:t>
      </w:r>
      <w:r w:rsidR="001F1643" w:rsidRPr="0094721A">
        <w:t>.</w:t>
      </w:r>
    </w:p>
    <w:p w14:paraId="393AB3BC" w14:textId="54EA1046" w:rsidR="001F1643" w:rsidRPr="0094721A" w:rsidRDefault="00D452BF" w:rsidP="006A00D0">
      <w:pPr>
        <w:pStyle w:val="Vol4Numberedparas"/>
        <w:ind w:left="993" w:hanging="993"/>
      </w:pPr>
      <w:r>
        <w:t>I</w:t>
      </w:r>
      <w:r w:rsidR="00F16CB3">
        <w:t>n 2023</w:t>
      </w:r>
      <w:r>
        <w:t xml:space="preserve">, </w:t>
      </w:r>
      <w:r w:rsidR="00F16CB3">
        <w:t>t</w:t>
      </w:r>
      <w:r w:rsidR="001F1643" w:rsidRPr="0094721A">
        <w:t xml:space="preserve">he </w:t>
      </w:r>
      <w:r w:rsidR="0052725B">
        <w:t xml:space="preserve">then </w:t>
      </w:r>
      <w:r w:rsidR="001F1643" w:rsidRPr="0094721A">
        <w:t>Government</w:t>
      </w:r>
      <w:r w:rsidR="003E797A">
        <w:t xml:space="preserve"> </w:t>
      </w:r>
      <w:r w:rsidR="00F16CB3">
        <w:t xml:space="preserve">deferred </w:t>
      </w:r>
      <w:r w:rsidR="003E797A">
        <w:t>consideration of</w:t>
      </w:r>
      <w:r w:rsidR="00F16CB3">
        <w:t xml:space="preserve"> the civil litigation </w:t>
      </w:r>
      <w:r w:rsidR="00F16CB3" w:rsidRPr="0094721A">
        <w:t xml:space="preserve">reforms </w:t>
      </w:r>
      <w:r w:rsidR="00F16CB3">
        <w:t xml:space="preserve">the Inquiry </w:t>
      </w:r>
      <w:r w:rsidR="00F16CB3" w:rsidRPr="0094721A">
        <w:t>recommended</w:t>
      </w:r>
      <w:r w:rsidR="00F16CB3">
        <w:t xml:space="preserve"> until </w:t>
      </w:r>
      <w:r w:rsidR="003E797A">
        <w:t xml:space="preserve">after </w:t>
      </w:r>
      <w:r w:rsidR="001B15C6">
        <w:t xml:space="preserve">the Inquiry’s </w:t>
      </w:r>
      <w:r w:rsidR="003E797A">
        <w:t>final report is provided</w:t>
      </w:r>
      <w:r w:rsidR="001F1643" w:rsidRPr="0094721A">
        <w:t xml:space="preserve">. It is unclear whether the Government sees any problem with </w:t>
      </w:r>
      <w:r w:rsidR="00EF24DE">
        <w:t xml:space="preserve">civil litigation settings or </w:t>
      </w:r>
      <w:r w:rsidR="00B0401D">
        <w:t xml:space="preserve">the </w:t>
      </w:r>
      <w:r w:rsidR="00C83518">
        <w:t>a</w:t>
      </w:r>
      <w:r w:rsidR="00B0401D">
        <w:t xml:space="preserve">ccident </w:t>
      </w:r>
      <w:r w:rsidR="00C83518">
        <w:t>c</w:t>
      </w:r>
      <w:r w:rsidR="00B0401D">
        <w:t>ompensation scheme</w:t>
      </w:r>
      <w:r w:rsidR="001F1643" w:rsidRPr="0094721A">
        <w:t xml:space="preserve"> as </w:t>
      </w:r>
      <w:r w:rsidR="00EF24DE">
        <w:t>they</w:t>
      </w:r>
      <w:r w:rsidR="00EF24DE" w:rsidRPr="0094721A">
        <w:t xml:space="preserve"> </w:t>
      </w:r>
      <w:r w:rsidR="001F1643" w:rsidRPr="0094721A">
        <w:t xml:space="preserve">relate to survivors of abuse in care, despite </w:t>
      </w:r>
      <w:r w:rsidR="001B15C6">
        <w:t>the Inquiry’s</w:t>
      </w:r>
      <w:r w:rsidR="001F1643" w:rsidRPr="0094721A">
        <w:t xml:space="preserve"> findings.</w:t>
      </w:r>
    </w:p>
    <w:p w14:paraId="1C0E05DF" w14:textId="4E6B0AC5" w:rsidR="001F1643" w:rsidRPr="0094721A" w:rsidRDefault="00C83518" w:rsidP="006A00D0">
      <w:pPr>
        <w:pStyle w:val="Vol4Numberedparas"/>
        <w:ind w:left="993" w:hanging="993"/>
      </w:pPr>
      <w:r>
        <w:t>T</w:t>
      </w:r>
      <w:r w:rsidR="001B15C6">
        <w:t>here</w:t>
      </w:r>
      <w:r w:rsidR="009A556A">
        <w:t xml:space="preserve"> have been </w:t>
      </w:r>
      <w:r w:rsidR="00CF3841">
        <w:t xml:space="preserve">some </w:t>
      </w:r>
      <w:r w:rsidR="009A556A">
        <w:t>positive initiatives</w:t>
      </w:r>
      <w:r>
        <w:t>. However</w:t>
      </w:r>
      <w:r w:rsidR="009A556A">
        <w:t>, m</w:t>
      </w:r>
      <w:r w:rsidR="001F1643" w:rsidRPr="0094721A">
        <w:t>any survivors in Aotearoa New Zealand continue to have no effective remedy</w:t>
      </w:r>
      <w:r w:rsidR="000A7AB4">
        <w:t>, and the puretumu torowhānui system which the Inquiry recommended has not been implemented</w:t>
      </w:r>
      <w:r w:rsidR="001F1643" w:rsidRPr="0094721A">
        <w:t>. In comparison to Australia,</w:t>
      </w:r>
      <w:r>
        <w:t xml:space="preserve"> </w:t>
      </w:r>
      <w:r w:rsidR="000657F0">
        <w:t xml:space="preserve">many </w:t>
      </w:r>
      <w:r w:rsidR="001F1643" w:rsidRPr="0094721A">
        <w:t xml:space="preserve">survivors in </w:t>
      </w:r>
      <w:r w:rsidR="00D514D0" w:rsidRPr="0094721A">
        <w:t xml:space="preserve">Aotearoa New Zealand </w:t>
      </w:r>
      <w:r w:rsidR="001F1643" w:rsidRPr="0094721A">
        <w:t xml:space="preserve">have a second or third-class system. Unless significant change occurs, this will continue to be the case. </w:t>
      </w:r>
    </w:p>
    <w:p w14:paraId="24013AC6" w14:textId="15419170" w:rsidR="001F1643" w:rsidRDefault="001F1643" w:rsidP="006A00D0">
      <w:pPr>
        <w:pStyle w:val="Vol4Numberedparas"/>
        <w:ind w:left="993" w:hanging="993"/>
      </w:pPr>
      <w:r w:rsidRPr="0094721A">
        <w:t>Meaningful reform which provides fair</w:t>
      </w:r>
      <w:r w:rsidR="00D514D0">
        <w:t>, holistic and comprehensive</w:t>
      </w:r>
      <w:r w:rsidRPr="0094721A">
        <w:t xml:space="preserve"> redress will inevitably be expensive for the Government and faith-based institutions. The alternative is </w:t>
      </w:r>
      <w:r w:rsidR="00655A41">
        <w:t>for</w:t>
      </w:r>
      <w:r w:rsidRPr="0094721A">
        <w:t xml:space="preserve"> </w:t>
      </w:r>
      <w:r w:rsidR="000657F0">
        <w:t xml:space="preserve">many </w:t>
      </w:r>
      <w:r w:rsidRPr="0094721A">
        <w:t>survivors and their whānau</w:t>
      </w:r>
      <w:r w:rsidR="000F7585">
        <w:t>, and society at large</w:t>
      </w:r>
      <w:r w:rsidRPr="0094721A">
        <w:t xml:space="preserve"> to </w:t>
      </w:r>
      <w:r w:rsidR="00655A41">
        <w:t xml:space="preserve">continue </w:t>
      </w:r>
      <w:r w:rsidRPr="00706B16">
        <w:t>bear</w:t>
      </w:r>
      <w:r w:rsidR="00655A41">
        <w:t>ing</w:t>
      </w:r>
      <w:r w:rsidRPr="00706B16">
        <w:t xml:space="preserve"> th</w:t>
      </w:r>
      <w:r w:rsidR="00655A41">
        <w:t>e</w:t>
      </w:r>
      <w:r w:rsidRPr="00706B16">
        <w:t>se</w:t>
      </w:r>
      <w:r w:rsidRPr="0094721A">
        <w:t xml:space="preserve"> costs, </w:t>
      </w:r>
      <w:r w:rsidR="006A648A">
        <w:t xml:space="preserve">despite </w:t>
      </w:r>
      <w:r w:rsidR="000C3BBB">
        <w:t xml:space="preserve">the abuse having </w:t>
      </w:r>
      <w:r w:rsidR="00655A41">
        <w:t>taken place</w:t>
      </w:r>
      <w:r w:rsidR="000C3BBB">
        <w:t xml:space="preserve"> </w:t>
      </w:r>
      <w:r w:rsidR="000C3BBB" w:rsidRPr="00706B16">
        <w:t>in State and faith-based care</w:t>
      </w:r>
      <w:r w:rsidR="000C3BBB">
        <w:t xml:space="preserve"> and the survivors </w:t>
      </w:r>
      <w:r w:rsidR="00301807">
        <w:t>not being at fault</w:t>
      </w:r>
      <w:r w:rsidRPr="0094721A">
        <w:t xml:space="preserve">.  </w:t>
      </w:r>
      <w:r w:rsidR="00D514D0">
        <w:t xml:space="preserve"> </w:t>
      </w:r>
    </w:p>
    <w:p w14:paraId="4DA54378" w14:textId="45A7B301" w:rsidR="00191397" w:rsidRPr="00A30F3E" w:rsidRDefault="00022AFA" w:rsidP="006A00D0">
      <w:pPr>
        <w:pStyle w:val="Vol4Numberedparas"/>
        <w:ind w:left="993" w:hanging="993"/>
      </w:pPr>
      <w:r w:rsidRPr="00A30F3E">
        <w:t>P</w:t>
      </w:r>
      <w:r w:rsidR="00611212" w:rsidRPr="00A30F3E">
        <w:t>ositive change for survivors requires prioritisation</w:t>
      </w:r>
      <w:r w:rsidR="00191397" w:rsidRPr="00A30F3E">
        <w:t xml:space="preserve"> by decision-makers</w:t>
      </w:r>
      <w:r w:rsidR="00611212" w:rsidRPr="00A30F3E">
        <w:t xml:space="preserve">, matching </w:t>
      </w:r>
      <w:r w:rsidR="00666116" w:rsidRPr="00A30F3E">
        <w:t>investment</w:t>
      </w:r>
      <w:r w:rsidR="000A212E" w:rsidRPr="00A30F3E">
        <w:t xml:space="preserve"> and</w:t>
      </w:r>
      <w:r w:rsidR="0010688E" w:rsidRPr="00A30F3E">
        <w:t xml:space="preserve"> political will</w:t>
      </w:r>
      <w:r w:rsidR="008D3301" w:rsidRPr="00A30F3E">
        <w:t xml:space="preserve"> (that is, </w:t>
      </w:r>
      <w:r w:rsidR="007A20D1" w:rsidRPr="00A30F3E">
        <w:t>there is committed support among key decision</w:t>
      </w:r>
      <w:r w:rsidR="00FA263E" w:rsidRPr="00A30F3E">
        <w:t>-</w:t>
      </w:r>
      <w:r w:rsidR="007A20D1" w:rsidRPr="00A30F3E">
        <w:t>makers</w:t>
      </w:r>
      <w:r w:rsidR="00FA263E" w:rsidRPr="00A30F3E">
        <w:t xml:space="preserve"> for a particular policy solution to a particular problem</w:t>
      </w:r>
      <w:r w:rsidR="005E4A00" w:rsidRPr="00A30F3E">
        <w:t>)</w:t>
      </w:r>
      <w:r w:rsidR="00611212" w:rsidRPr="00A30F3E">
        <w:t>.</w:t>
      </w:r>
      <w:r w:rsidR="00347DAC" w:rsidRPr="00A30F3E">
        <w:t xml:space="preserve">  </w:t>
      </w:r>
      <w:r w:rsidR="000C3998" w:rsidRPr="00A30F3E">
        <w:rPr>
          <w:rStyle w:val="FootnoteReference"/>
        </w:rPr>
        <w:footnoteReference w:id="231"/>
      </w:r>
      <w:r w:rsidR="00611212" w:rsidRPr="00A30F3E">
        <w:t xml:space="preserve"> </w:t>
      </w:r>
      <w:r w:rsidR="00543863" w:rsidRPr="00A30F3E">
        <w:t xml:space="preserve">  All of </w:t>
      </w:r>
      <w:r w:rsidR="00543863" w:rsidRPr="00A30F3E">
        <w:lastRenderedPageBreak/>
        <w:t xml:space="preserve">these features will be required to achieve the puretumu torowhanui scheme recommended by the Inquiry.  </w:t>
      </w:r>
      <w:r w:rsidR="00C54D04" w:rsidRPr="00A30F3E">
        <w:t>A</w:t>
      </w:r>
      <w:r w:rsidR="00611212" w:rsidRPr="00A30F3E">
        <w:t>s the Australian experience shows, civil litigation</w:t>
      </w:r>
      <w:r w:rsidR="000C305E" w:rsidRPr="00A30F3E">
        <w:t xml:space="preserve"> or other</w:t>
      </w:r>
      <w:r w:rsidR="00611212" w:rsidRPr="00A30F3E">
        <w:t xml:space="preserve"> reform can be achieved </w:t>
      </w:r>
      <w:r w:rsidR="008639F9" w:rsidRPr="00A30F3E">
        <w:t xml:space="preserve">that </w:t>
      </w:r>
      <w:r w:rsidR="00611212" w:rsidRPr="00A30F3E">
        <w:t>enable</w:t>
      </w:r>
      <w:r w:rsidR="00550773" w:rsidRPr="00A30F3E">
        <w:t>s</w:t>
      </w:r>
      <w:r w:rsidR="00611212" w:rsidRPr="00A30F3E">
        <w:t xml:space="preserve"> survivors to obtain</w:t>
      </w:r>
      <w:r w:rsidR="00550773" w:rsidRPr="00A30F3E">
        <w:t xml:space="preserve"> financial awards and settlements </w:t>
      </w:r>
      <w:r w:rsidR="00BC0F28" w:rsidRPr="00A30F3E">
        <w:t xml:space="preserve">that </w:t>
      </w:r>
      <w:r w:rsidR="00550773" w:rsidRPr="00A30F3E">
        <w:t>better reflect what abuse has cost them, and which are far beyond anything currently available in Aotearoa New Zealand</w:t>
      </w:r>
      <w:r w:rsidR="000C305E" w:rsidRPr="00A30F3E">
        <w:t xml:space="preserve"> including through the accident compensation scheme</w:t>
      </w:r>
      <w:r w:rsidR="00550773" w:rsidRPr="00A30F3E">
        <w:t xml:space="preserve">. </w:t>
      </w:r>
      <w:r w:rsidR="008639F9" w:rsidRPr="00A30F3E">
        <w:t>T</w:t>
      </w:r>
      <w:r w:rsidR="00550773" w:rsidRPr="00A30F3E">
        <w:t xml:space="preserve">he question is not whether these things can be done, but whether </w:t>
      </w:r>
      <w:r w:rsidR="004453D9" w:rsidRPr="00A30F3E">
        <w:t>New Zealanders</w:t>
      </w:r>
      <w:r w:rsidR="00550773" w:rsidRPr="00A30F3E">
        <w:t xml:space="preserve"> want to </w:t>
      </w:r>
      <w:r w:rsidR="007F5CEA" w:rsidRPr="00A30F3E">
        <w:t>ensure</w:t>
      </w:r>
      <w:r w:rsidR="00DD5112" w:rsidRPr="00A30F3E">
        <w:t xml:space="preserve"> survivors of abuse and neglect</w:t>
      </w:r>
      <w:r w:rsidR="004A2FF1" w:rsidRPr="00A30F3E">
        <w:t xml:space="preserve"> </w:t>
      </w:r>
      <w:r w:rsidR="00EF5F74" w:rsidRPr="00A30F3E">
        <w:t xml:space="preserve">receive holistic redress that </w:t>
      </w:r>
      <w:r w:rsidR="008209D6" w:rsidRPr="00A30F3E">
        <w:t>recompenses</w:t>
      </w:r>
      <w:r w:rsidR="00EF5F74" w:rsidRPr="00A30F3E">
        <w:t xml:space="preserve"> them for what </w:t>
      </w:r>
      <w:r w:rsidR="00FA5643" w:rsidRPr="00A30F3E">
        <w:t>happened</w:t>
      </w:r>
      <w:r w:rsidR="00EF5F74" w:rsidRPr="00A30F3E">
        <w:t>, and the lost economic</w:t>
      </w:r>
      <w:r w:rsidR="008209D6" w:rsidRPr="00A30F3E">
        <w:t xml:space="preserve"> opportunities and </w:t>
      </w:r>
      <w:r w:rsidR="00FA5643" w:rsidRPr="00A30F3E">
        <w:t xml:space="preserve">loss of </w:t>
      </w:r>
      <w:r w:rsidR="008209D6" w:rsidRPr="00A30F3E">
        <w:t>life enjoyment</w:t>
      </w:r>
      <w:r w:rsidR="00550773" w:rsidRPr="00A30F3E">
        <w:t xml:space="preserve">, and in particular whether Government wants to do them. </w:t>
      </w:r>
    </w:p>
    <w:p w14:paraId="6D8F944E" w14:textId="0954CD54" w:rsidR="00611212" w:rsidRPr="00A30F3E" w:rsidRDefault="00191397" w:rsidP="00FD7DD8">
      <w:pPr>
        <w:pStyle w:val="Vol4Numberedparas"/>
        <w:ind w:left="993" w:hanging="993"/>
      </w:pPr>
      <w:r w:rsidRPr="00A30F3E">
        <w:t xml:space="preserve">Survivors have been told that they matter, they are respected for their courage, and they have been heard. </w:t>
      </w:r>
      <w:r w:rsidR="007A013F" w:rsidRPr="00A30F3E">
        <w:t>Some a</w:t>
      </w:r>
      <w:r w:rsidRPr="00A30F3E">
        <w:t xml:space="preserve">pologies have been given, and a national apology is being planned. </w:t>
      </w:r>
      <w:r w:rsidR="00275105" w:rsidRPr="00A30F3E">
        <w:t>The Inquiry considers m</w:t>
      </w:r>
      <w:r w:rsidR="00070071" w:rsidRPr="00A30F3E">
        <w:t>uch more needs to be done</w:t>
      </w:r>
      <w:r w:rsidR="0052725B" w:rsidRPr="00A30F3E">
        <w:t xml:space="preserve">, mostly </w:t>
      </w:r>
      <w:r w:rsidR="00275105" w:rsidRPr="00A30F3E">
        <w:t xml:space="preserve">led </w:t>
      </w:r>
      <w:r w:rsidR="00370073" w:rsidRPr="00A30F3E">
        <w:t>by the Government.</w:t>
      </w:r>
      <w:r w:rsidR="00022AFA" w:rsidRPr="00A30F3E">
        <w:t xml:space="preserve"> </w:t>
      </w:r>
      <w:r w:rsidR="00F87643" w:rsidRPr="00A30F3E">
        <w:t xml:space="preserve">And Government needs to act promptly so that survivors do not continue to die without receiving </w:t>
      </w:r>
      <w:r w:rsidR="00CF53E9" w:rsidRPr="00A30F3E">
        <w:t>effective, holistic redress</w:t>
      </w:r>
      <w:r w:rsidR="00C56861" w:rsidRPr="00A30F3E">
        <w:t xml:space="preserve">, </w:t>
      </w:r>
      <w:r w:rsidR="00CF53E9" w:rsidRPr="00A30F3E">
        <w:t xml:space="preserve">the </w:t>
      </w:r>
      <w:r w:rsidR="00F87643" w:rsidRPr="00A30F3E">
        <w:t>puretumu torowhānui</w:t>
      </w:r>
      <w:r w:rsidR="00CF53E9" w:rsidRPr="00A30F3E">
        <w:t xml:space="preserve"> recommended by the Inquiry</w:t>
      </w:r>
      <w:r w:rsidR="00F87643" w:rsidRPr="00A30F3E">
        <w:t>.</w:t>
      </w:r>
    </w:p>
    <w:p w14:paraId="492CD194" w14:textId="707AB6EF" w:rsidR="00FD7DD8" w:rsidRDefault="00FD7DD8" w:rsidP="00FD7DD8">
      <w:pPr>
        <w:pStyle w:val="Vol4Numberedparas"/>
        <w:numPr>
          <w:ilvl w:val="0"/>
          <w:numId w:val="0"/>
        </w:numPr>
      </w:pPr>
    </w:p>
    <w:p w14:paraId="7B98415A" w14:textId="77777777" w:rsidR="00FD7DD8" w:rsidRDefault="00FD7DD8" w:rsidP="00FD7DD8">
      <w:pPr>
        <w:pStyle w:val="pop-outquote"/>
      </w:pPr>
    </w:p>
    <w:p w14:paraId="512EFBC9" w14:textId="40E844FA" w:rsidR="00FD7DD8" w:rsidRDefault="00FD7DD8" w:rsidP="00FD7DD8">
      <w:pPr>
        <w:pStyle w:val="pop-outquote"/>
        <w:ind w:left="0"/>
        <w:rPr>
          <w:b w:val="0"/>
        </w:rPr>
      </w:pPr>
      <w:r w:rsidRPr="00FD7DD8">
        <w:rPr>
          <w:b w:val="0"/>
        </w:rPr>
        <w:t>[Survivor quote]</w:t>
      </w:r>
    </w:p>
    <w:p w14:paraId="29AB09E8" w14:textId="77777777" w:rsidR="00FD7DD8" w:rsidRPr="00FD7DD8" w:rsidRDefault="00FD7DD8" w:rsidP="00FD7DD8">
      <w:pPr>
        <w:pStyle w:val="pop-outquote"/>
        <w:ind w:left="0"/>
        <w:rPr>
          <w:b w:val="0"/>
        </w:rPr>
      </w:pPr>
    </w:p>
    <w:p w14:paraId="15F96739" w14:textId="1B1008D1" w:rsidR="00FD7DD8" w:rsidRDefault="00FD7DD8" w:rsidP="00FD7DD8">
      <w:pPr>
        <w:pStyle w:val="pop-outquote"/>
      </w:pPr>
      <w:r>
        <w:t xml:space="preserve">“Survivors are individuals not a mass, faceless lump of victimised humanity to be fobbed off with a generalised paltry amount of money, coupled with an apology for damages incurred…There can be no one-size-fits bonding of survivors, we are individuals and each survivor has experienced suffering in all forms – mental, physical, cultural, societal etc.” </w:t>
      </w:r>
    </w:p>
    <w:p w14:paraId="0BE73C2E" w14:textId="55D4086B" w:rsidR="00FD7DD8" w:rsidRDefault="00FD7DD8" w:rsidP="00FD7DD8">
      <w:pPr>
        <w:pStyle w:val="pop-outquote"/>
      </w:pPr>
      <w:r>
        <w:t>Mary Marshal</w:t>
      </w:r>
      <w:r w:rsidR="00D10967">
        <w:t>l</w:t>
      </w:r>
    </w:p>
    <w:p w14:paraId="2EC8DAA6" w14:textId="40FC5B6C" w:rsidR="00FD7DD8" w:rsidRPr="00A30F3E" w:rsidRDefault="00FD7DD8" w:rsidP="00FD7DD8">
      <w:pPr>
        <w:pStyle w:val="pop-outquote"/>
      </w:pPr>
      <w:r>
        <w:t>Survivor</w:t>
      </w:r>
    </w:p>
    <w:p w14:paraId="2EBB7AE0" w14:textId="72F7E437" w:rsidR="006D7962" w:rsidRDefault="006D7962">
      <w:pPr>
        <w:spacing w:after="160"/>
        <w:rPr>
          <w:rFonts w:ascii="Arial" w:eastAsiaTheme="minorEastAsia" w:hAnsi="Arial" w:cs="Arial"/>
          <w:kern w:val="2"/>
          <w:lang w:eastAsia="en-NZ"/>
          <w14:ligatures w14:val="standardContextual"/>
        </w:rPr>
      </w:pPr>
      <w:r>
        <w:br w:type="page"/>
      </w:r>
    </w:p>
    <w:p w14:paraId="7DA79ECD" w14:textId="77777777" w:rsidR="006D7962" w:rsidRPr="007443B9" w:rsidRDefault="006D7962" w:rsidP="007443B9">
      <w:pPr>
        <w:pStyle w:val="body"/>
        <w:rPr>
          <w:b/>
          <w:color w:val="4F7D29"/>
          <w:sz w:val="40"/>
          <w:szCs w:val="40"/>
        </w:rPr>
      </w:pPr>
      <w:bookmarkStart w:id="257" w:name="_Toc168659311"/>
      <w:r w:rsidRPr="007443B9">
        <w:rPr>
          <w:b/>
          <w:color w:val="4F7D29"/>
          <w:sz w:val="40"/>
          <w:szCs w:val="40"/>
        </w:rPr>
        <w:lastRenderedPageBreak/>
        <w:t>He waiata aroha mō ngā purapura ora</w:t>
      </w:r>
      <w:bookmarkEnd w:id="257"/>
    </w:p>
    <w:p w14:paraId="22840BDF" w14:textId="77777777" w:rsidR="006D7962" w:rsidRPr="00190F35" w:rsidRDefault="006D7962" w:rsidP="006D7962">
      <w:pPr>
        <w:spacing w:after="120"/>
        <w:rPr>
          <w:rFonts w:ascii="Arial" w:eastAsia="Arial" w:hAnsi="Arial" w:cs="Arial"/>
          <w:lang w:val="en" w:eastAsia="en-NZ"/>
        </w:rPr>
      </w:pPr>
    </w:p>
    <w:p w14:paraId="3EC824FB"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 xml:space="preserve">Kāore te aroha i ahau mō koutou e te iwi I mahue kau noa </w:t>
      </w:r>
    </w:p>
    <w:p w14:paraId="1F3F8927"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i te tika</w:t>
      </w:r>
    </w:p>
    <w:p w14:paraId="637D5A15"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 xml:space="preserve">I whakarerea e te ture i raurangi rā Tāmia rawatia ana te </w:t>
      </w:r>
    </w:p>
    <w:p w14:paraId="5AF5CB51"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US" w:eastAsia="en-NZ"/>
        </w:rPr>
        <w:t>whakamanioro</w:t>
      </w:r>
    </w:p>
    <w:p w14:paraId="2285CDA6"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he huna whakamamae nō te tūkino</w:t>
      </w:r>
    </w:p>
    <w:p w14:paraId="022F3060"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he auhi nō te puku i pēhia kia ngū</w:t>
      </w:r>
    </w:p>
    <w:p w14:paraId="675F88E5"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Ko te kaikinikini i te tau o taku ate tē rite ai ki te kōharihari o tōu</w:t>
      </w:r>
    </w:p>
    <w:p w14:paraId="5713B7F9"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Arā pea koe rā kei te kopa i Mirumiru-te-pō</w:t>
      </w:r>
    </w:p>
    <w:p w14:paraId="2A85A2D3"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US" w:eastAsia="en-NZ"/>
        </w:rPr>
        <w:t>Pō tiwhatiwha pōuri kenekene</w:t>
      </w:r>
    </w:p>
    <w:p w14:paraId="63C44A8C"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Tē ai he huringa ake i ō mahara</w:t>
      </w:r>
    </w:p>
    <w:p w14:paraId="7C6CCB27"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Nei tāku, ‘kei tōia atu te tatau ka tomokia ai’</w:t>
      </w:r>
    </w:p>
    <w:p w14:paraId="74BA7F64"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Tēnā kē ia kia huri ake tāua ki te kimi oranga</w:t>
      </w:r>
    </w:p>
    <w:p w14:paraId="31B612A5"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E mate Pūmahara? Kāhorehore! Kāhorehore!</w:t>
      </w:r>
    </w:p>
    <w:p w14:paraId="30F60C66"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E ara e hoa mā, māngai nuitia te kupu pono i te puku o Kareāroto</w:t>
      </w:r>
    </w:p>
    <w:p w14:paraId="6A467154"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Kia iri ki runga rawa ki te rangi tīhore he rangi waruhia ka awatea</w:t>
      </w:r>
    </w:p>
    <w:p w14:paraId="2B76A046"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E puta ai te ihu i te ao pakarea ki te ao pakakina</w:t>
      </w:r>
    </w:p>
    <w:p w14:paraId="00EF6178"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Hei ara mōu kei taku pōkai kōtuku ki te oranga</w:t>
      </w:r>
    </w:p>
    <w:p w14:paraId="7A7AE95E"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E hua ai te pito mata i roto rā kei aku purapura ora</w:t>
      </w:r>
    </w:p>
    <w:p w14:paraId="5857C4DE"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US" w:eastAsia="en-NZ"/>
        </w:rPr>
        <w:t>Tiritiria ki toi whenua, onokia ka morimoria ai</w:t>
      </w:r>
    </w:p>
    <w:p w14:paraId="3A28587B"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US" w:eastAsia="en-NZ"/>
        </w:rPr>
        <w:t>Ka pihi ki One-haumako, ki One-whakatupu</w:t>
      </w:r>
    </w:p>
    <w:p w14:paraId="38D74CBD"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Kei reira e hika mā te manako kia ea i te utu</w:t>
      </w:r>
    </w:p>
    <w:p w14:paraId="36A7B146"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 xml:space="preserve">Kia whakaahuritia tō mana tangata tō mana tuku iho nā ō rau kahika </w:t>
      </w:r>
    </w:p>
    <w:p w14:paraId="5A489043"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Koia ka whanake koia ka manahua koia ka ngawhā</w:t>
      </w:r>
    </w:p>
    <w:p w14:paraId="2CD33F45"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He houkura mārie mōwai rokiroki āio nā koutou ko Rongo</w:t>
      </w:r>
    </w:p>
    <w:p w14:paraId="3F2F073E"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Koia ka puta ki te whaiao ki te ao mārama</w:t>
      </w:r>
    </w:p>
    <w:p w14:paraId="0A35B2D0" w14:textId="77777777" w:rsidR="006D7962" w:rsidRPr="00190F35" w:rsidRDefault="006D7962" w:rsidP="006D7962">
      <w:pPr>
        <w:spacing w:after="120"/>
        <w:rPr>
          <w:rFonts w:ascii="Arial" w:eastAsia="Arial" w:hAnsi="Arial" w:cs="Arial"/>
          <w:lang w:val="en-US" w:eastAsia="en-NZ"/>
        </w:rPr>
      </w:pPr>
      <w:r w:rsidRPr="00190F35">
        <w:rPr>
          <w:rFonts w:ascii="Arial" w:eastAsia="Arial" w:hAnsi="Arial" w:cs="Arial"/>
          <w:lang w:val="en" w:eastAsia="en-NZ"/>
        </w:rPr>
        <w:t>Whitiwhiti ora e!</w:t>
      </w:r>
    </w:p>
    <w:p w14:paraId="49198E82" w14:textId="77777777" w:rsidR="006D7962" w:rsidRPr="00190F35" w:rsidRDefault="006D7962" w:rsidP="006D7962">
      <w:pPr>
        <w:rPr>
          <w:rFonts w:ascii="Arial" w:hAnsi="Arial" w:cs="Arial"/>
          <w:lang w:val="en" w:eastAsia="en-NZ"/>
        </w:rPr>
      </w:pPr>
    </w:p>
    <w:p w14:paraId="747CECDC"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A Love Song for the Living Seeds</w:t>
      </w:r>
    </w:p>
    <w:p w14:paraId="7797B9BE"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The love within me for you, the people, remains unchanged</w:t>
      </w:r>
    </w:p>
    <w:p w14:paraId="12BD97C0"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Left alone, abandoned by justice and order</w:t>
      </w:r>
    </w:p>
    <w:p w14:paraId="0E735F9E"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Subjected to the silent suffering of mistreatment</w:t>
      </w:r>
    </w:p>
    <w:p w14:paraId="7B27F315"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A heaviness in the core, silenced into stillness</w:t>
      </w:r>
    </w:p>
    <w:p w14:paraId="46A55FCB"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lastRenderedPageBreak/>
        <w:t>The gnawing of my heart cannot compare to the anguish of yours</w:t>
      </w:r>
    </w:p>
    <w:p w14:paraId="5158CFA1"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Perhaps you are hidden in the depths of the night, Mirumiru-te-pō</w:t>
      </w:r>
    </w:p>
    <w:p w14:paraId="57222802"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A night dark and dense</w:t>
      </w:r>
    </w:p>
    <w:p w14:paraId="5465AA5E"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Where there may be no turning in your memories</w:t>
      </w:r>
    </w:p>
    <w:p w14:paraId="5B45C997"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But here’s my thought: ‘Do not push open the door to enter’</w:t>
      </w:r>
    </w:p>
    <w:p w14:paraId="1F537FD9"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Instead, let us turn to seek life and well-being</w:t>
      </w:r>
    </w:p>
    <w:p w14:paraId="615C6113"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Is memory dead? No, certainly not!</w:t>
      </w:r>
    </w:p>
    <w:p w14:paraId="30050D6A"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Arise, friends, let the truth resound loudly from the heart of Kareāroto</w:t>
      </w:r>
    </w:p>
    <w:p w14:paraId="4CE06A7B"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To ascend to the clear skies, a sky washed clean at dawn</w:t>
      </w:r>
    </w:p>
    <w:p w14:paraId="5861DBC1"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Emerging from the troubled world to a world of promise</w:t>
      </w:r>
    </w:p>
    <w:p w14:paraId="3D386A9B"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A path for you, my flock of herons, to life</w:t>
      </w:r>
    </w:p>
    <w:p w14:paraId="385EA0F0"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So, the precious core may blossom within you, my living seeds</w:t>
      </w:r>
    </w:p>
    <w:p w14:paraId="2150EEDB"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Scattered across the land, cherished and growing in abundance</w:t>
      </w:r>
    </w:p>
    <w:p w14:paraId="38E80EF7"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Rising in One-haumako, in One-whakatupu</w:t>
      </w:r>
    </w:p>
    <w:p w14:paraId="3992F78B"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There, my friends, lies the hope to fulfil the cost</w:t>
      </w:r>
    </w:p>
    <w:p w14:paraId="562F52DB"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To restore your human dignity, your inherited mana from your ancestors</w:t>
      </w:r>
    </w:p>
    <w:p w14:paraId="708A80B6"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Thus, it will thrive, flourish, and burst forth</w:t>
      </w:r>
    </w:p>
    <w:p w14:paraId="0C78A834"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A peaceful feather, a treasured calm, a serene peace from Rongo</w:t>
      </w:r>
    </w:p>
    <w:p w14:paraId="0BD97D87" w14:textId="77777777" w:rsidR="006D7962" w:rsidRPr="00190F35" w:rsidRDefault="006D7962" w:rsidP="006D7962">
      <w:pPr>
        <w:spacing w:after="120"/>
        <w:rPr>
          <w:rFonts w:ascii="Arial" w:eastAsia="Arial" w:hAnsi="Arial" w:cs="Arial"/>
          <w:lang w:val="en-US" w:eastAsia="en-NZ"/>
        </w:rPr>
      </w:pPr>
      <w:r w:rsidRPr="2B6C25A4">
        <w:rPr>
          <w:rFonts w:ascii="Arial" w:eastAsia="Arial" w:hAnsi="Arial" w:cs="Arial"/>
          <w:lang w:val="en-US" w:eastAsia="en-NZ"/>
        </w:rPr>
        <w:t>Emerging into the world of light, into the world of understanding</w:t>
      </w:r>
    </w:p>
    <w:p w14:paraId="31B16515" w14:textId="77777777" w:rsidR="006D7962" w:rsidRPr="00190F35" w:rsidRDefault="006D7962" w:rsidP="006D7962">
      <w:pPr>
        <w:spacing w:after="120"/>
        <w:rPr>
          <w:rFonts w:ascii="Arial" w:eastAsia="Arial" w:hAnsi="Arial" w:cs="Arial"/>
          <w:lang w:val="en" w:eastAsia="en-NZ"/>
        </w:rPr>
      </w:pPr>
      <w:r w:rsidRPr="00190F35">
        <w:rPr>
          <w:rFonts w:ascii="Arial" w:eastAsia="Arial" w:hAnsi="Arial" w:cs="Arial"/>
          <w:lang w:val="en" w:eastAsia="en-NZ"/>
        </w:rPr>
        <w:t>A crossing of life indeed!</w:t>
      </w:r>
    </w:p>
    <w:p w14:paraId="2AFB16D4" w14:textId="77777777" w:rsidR="00611212" w:rsidRPr="0094721A" w:rsidRDefault="00611212" w:rsidP="001A1589">
      <w:pPr>
        <w:pStyle w:val="Vol4Numberedparas"/>
        <w:numPr>
          <w:ilvl w:val="0"/>
          <w:numId w:val="0"/>
        </w:numPr>
        <w:jc w:val="both"/>
      </w:pPr>
    </w:p>
    <w:sectPr w:rsidR="00611212" w:rsidRPr="0094721A" w:rsidSect="00201B0F">
      <w:headerReference w:type="default" r:id="rId11"/>
      <w:footerReference w:type="default" r:id="rId12"/>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34C30" w14:textId="77777777" w:rsidR="00A902BA" w:rsidRDefault="00A902BA" w:rsidP="009A2448">
      <w:pPr>
        <w:spacing w:after="0" w:line="240" w:lineRule="auto"/>
      </w:pPr>
      <w:r>
        <w:separator/>
      </w:r>
    </w:p>
  </w:endnote>
  <w:endnote w:type="continuationSeparator" w:id="0">
    <w:p w14:paraId="038DF4E7" w14:textId="77777777" w:rsidR="00A902BA" w:rsidRDefault="00A902BA" w:rsidP="009A2448">
      <w:pPr>
        <w:spacing w:after="0" w:line="240" w:lineRule="auto"/>
      </w:pPr>
      <w:r>
        <w:continuationSeparator/>
      </w:r>
    </w:p>
  </w:endnote>
  <w:endnote w:type="continuationNotice" w:id="1">
    <w:p w14:paraId="24B177F4" w14:textId="77777777" w:rsidR="00A902BA" w:rsidRDefault="00A90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1595349"/>
      <w:docPartObj>
        <w:docPartGallery w:val="Page Numbers (Bottom of Page)"/>
        <w:docPartUnique/>
      </w:docPartObj>
    </w:sdtPr>
    <w:sdtEndPr>
      <w:rPr>
        <w:noProof/>
      </w:rPr>
    </w:sdtEndPr>
    <w:sdtContent>
      <w:p w14:paraId="6BCF9246" w14:textId="20FC2E6D" w:rsidR="00871C8D" w:rsidRDefault="00871C8D">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69</w:t>
        </w:r>
      </w:p>
    </w:sdtContent>
  </w:sdt>
  <w:p w14:paraId="2B4526A4" w14:textId="77777777" w:rsidR="00871C8D" w:rsidRDefault="0087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33808" w14:textId="77777777" w:rsidR="00A902BA" w:rsidRDefault="00A902BA" w:rsidP="009A2448">
      <w:pPr>
        <w:spacing w:after="0" w:line="240" w:lineRule="auto"/>
      </w:pPr>
      <w:r>
        <w:separator/>
      </w:r>
    </w:p>
  </w:footnote>
  <w:footnote w:type="continuationSeparator" w:id="0">
    <w:p w14:paraId="7FA842A7" w14:textId="77777777" w:rsidR="00A902BA" w:rsidRDefault="00A902BA" w:rsidP="009A2448">
      <w:pPr>
        <w:spacing w:after="0" w:line="240" w:lineRule="auto"/>
      </w:pPr>
      <w:r>
        <w:continuationSeparator/>
      </w:r>
    </w:p>
  </w:footnote>
  <w:footnote w:type="continuationNotice" w:id="1">
    <w:p w14:paraId="500B846D" w14:textId="77777777" w:rsidR="00A902BA" w:rsidRDefault="00A902BA">
      <w:pPr>
        <w:spacing w:after="0" w:line="240" w:lineRule="auto"/>
      </w:pPr>
    </w:p>
  </w:footnote>
  <w:footnote w:id="2">
    <w:p w14:paraId="5F28EEE0" w14:textId="7A17DAF5" w:rsidR="00871C8D" w:rsidRPr="005E2A47" w:rsidRDefault="00871C8D" w:rsidP="00641874">
      <w:pPr>
        <w:pStyle w:val="FootnoteText"/>
        <w:spacing w:before="120" w:after="0" w:line="240" w:lineRule="auto"/>
        <w:ind w:left="0" w:firstLine="0"/>
        <w:rPr>
          <w:rFonts w:cs="Arial"/>
          <w:szCs w:val="18"/>
        </w:rPr>
      </w:pPr>
      <w:r w:rsidRPr="005E2A47">
        <w:rPr>
          <w:rStyle w:val="FootnoteReference"/>
          <w:rFonts w:cs="Arial"/>
          <w:szCs w:val="18"/>
        </w:rPr>
        <w:footnoteRef/>
      </w:r>
      <w:r w:rsidRPr="005E2A47">
        <w:rPr>
          <w:rFonts w:cs="Arial"/>
          <w:szCs w:val="18"/>
        </w:rPr>
        <w:t xml:space="preserve"> </w:t>
      </w:r>
      <w:r w:rsidRPr="005E2A47">
        <w:rPr>
          <w:rFonts w:cs="Arial"/>
          <w:szCs w:val="18"/>
          <w:lang w:val="mi-NZ"/>
        </w:rPr>
        <w:t>Royal Commission of Inquiry into Abuse in Care,</w:t>
      </w:r>
      <w:r w:rsidRPr="005E2A47">
        <w:rPr>
          <w:rFonts w:cs="Arial"/>
          <w:szCs w:val="18"/>
        </w:rPr>
        <w:t xml:space="preserve"> </w:t>
      </w:r>
      <w:r w:rsidRPr="005E2A47">
        <w:rPr>
          <w:rFonts w:cs="Arial"/>
          <w:szCs w:val="18"/>
          <w:lang w:val="mi-NZ"/>
        </w:rPr>
        <w:t>He Purapura Ora, he Māra Tipu: From redress to Puretumu Torowhānui:</w:t>
      </w:r>
      <w:r w:rsidRPr="005E2A47">
        <w:rPr>
          <w:rFonts w:cs="Arial"/>
          <w:szCs w:val="18"/>
        </w:rPr>
        <w:t xml:space="preserve"> Volume 1 </w:t>
      </w:r>
      <w:r w:rsidRPr="005E2A47">
        <w:rPr>
          <w:rFonts w:cs="Arial"/>
          <w:szCs w:val="18"/>
          <w:lang w:val="mi-NZ"/>
        </w:rPr>
        <w:t>(2021,</w:t>
      </w:r>
      <w:r w:rsidRPr="005E2A47">
        <w:rPr>
          <w:rFonts w:cs="Arial"/>
          <w:szCs w:val="18"/>
        </w:rPr>
        <w:t xml:space="preserve"> </w:t>
      </w:r>
      <w:r w:rsidRPr="005E2A47">
        <w:rPr>
          <w:rFonts w:cs="Arial"/>
          <w:szCs w:val="18"/>
          <w:lang w:val="mi-NZ"/>
        </w:rPr>
        <w:t>page</w:t>
      </w:r>
      <w:r w:rsidRPr="005E2A47">
        <w:rPr>
          <w:rFonts w:cs="Arial"/>
          <w:szCs w:val="18"/>
        </w:rPr>
        <w:t xml:space="preserve"> 264).</w:t>
      </w:r>
    </w:p>
  </w:footnote>
  <w:footnote w:id="3">
    <w:p w14:paraId="1BBDAB22" w14:textId="74DFEABF" w:rsidR="00871C8D" w:rsidRPr="0003210B" w:rsidRDefault="00871C8D" w:rsidP="00E45334">
      <w:pPr>
        <w:pStyle w:val="FootnoteText"/>
        <w:spacing w:before="120" w:after="0" w:line="240" w:lineRule="auto"/>
        <w:ind w:left="0"/>
        <w:rPr>
          <w:lang w:val="en-US"/>
        </w:rPr>
      </w:pPr>
      <w:r>
        <w:rPr>
          <w:rStyle w:val="FootnoteReference"/>
        </w:rPr>
        <w:footnoteRef/>
      </w:r>
      <w:r>
        <w:t xml:space="preserve"> </w:t>
      </w:r>
      <w:r w:rsidRPr="005E2A47">
        <w:rPr>
          <w:rStyle w:val="normaltextrun"/>
          <w:rFonts w:cs="Arial"/>
          <w:color w:val="000000"/>
          <w:szCs w:val="18"/>
          <w:shd w:val="clear" w:color="auto" w:fill="FFFFFF"/>
        </w:rPr>
        <w:t xml:space="preserve">Witness </w:t>
      </w:r>
      <w:r w:rsidRPr="00FD4E7F">
        <w:rPr>
          <w:rStyle w:val="normaltextrun"/>
          <w:rFonts w:cs="Arial"/>
          <w:color w:val="000000" w:themeColor="text1"/>
          <w:szCs w:val="18"/>
          <w:shd w:val="clear" w:color="auto" w:fill="FFFFFF"/>
        </w:rPr>
        <w:t>statement of</w:t>
      </w:r>
      <w:r w:rsidR="00DC7265">
        <w:rPr>
          <w:rStyle w:val="normaltextrun"/>
          <w:rFonts w:cs="Arial"/>
          <w:color w:val="000000" w:themeColor="text1"/>
          <w:szCs w:val="18"/>
          <w:shd w:val="clear" w:color="auto" w:fill="FFFFFF"/>
        </w:rPr>
        <w:t xml:space="preserve"> Shannon </w:t>
      </w:r>
      <w:r w:rsidRPr="005E2A47">
        <w:rPr>
          <w:rStyle w:val="normaltextrun"/>
          <w:rFonts w:cs="Arial"/>
          <w:color w:val="000000"/>
          <w:szCs w:val="18"/>
          <w:shd w:val="clear" w:color="auto" w:fill="FFFFFF"/>
        </w:rPr>
        <w:t>(19 June 2022).</w:t>
      </w:r>
      <w:r w:rsidRPr="005E2A47">
        <w:rPr>
          <w:rStyle w:val="eop"/>
          <w:rFonts w:cs="Arial"/>
          <w:color w:val="000000"/>
          <w:szCs w:val="18"/>
          <w:shd w:val="clear" w:color="auto" w:fill="FFFFFF"/>
        </w:rPr>
        <w:t> </w:t>
      </w:r>
    </w:p>
  </w:footnote>
  <w:footnote w:id="4">
    <w:p w14:paraId="5DA6DE15" w14:textId="78B8CD81" w:rsidR="00871C8D" w:rsidRPr="0003210B" w:rsidRDefault="00871C8D" w:rsidP="00E45334">
      <w:pPr>
        <w:pStyle w:val="FootnoteText"/>
        <w:spacing w:before="120" w:after="0" w:line="240" w:lineRule="auto"/>
        <w:ind w:left="0"/>
        <w:rPr>
          <w:lang w:val="en-US"/>
        </w:rPr>
      </w:pPr>
      <w:r>
        <w:rPr>
          <w:rStyle w:val="FootnoteReference"/>
        </w:rPr>
        <w:footnoteRef/>
      </w:r>
      <w:r>
        <w:t xml:space="preserve"> </w:t>
      </w:r>
      <w:r w:rsidRPr="005E2A47">
        <w:rPr>
          <w:rStyle w:val="normaltextrun"/>
          <w:rFonts w:cs="Arial"/>
          <w:color w:val="000000"/>
          <w:szCs w:val="18"/>
          <w:shd w:val="clear" w:color="auto" w:fill="FFFFFF"/>
        </w:rPr>
        <w:t>Witness statement of Ms NH (28 October 2022).  </w:t>
      </w:r>
    </w:p>
  </w:footnote>
  <w:footnote w:id="5">
    <w:p w14:paraId="27AB4D1C" w14:textId="341D9B95" w:rsidR="00871C8D" w:rsidRPr="00A91037" w:rsidRDefault="00871C8D">
      <w:pPr>
        <w:pStyle w:val="FootnoteText"/>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w:t>
      </w:r>
      <w:r>
        <w:rPr>
          <w:rFonts w:cs="Arial"/>
          <w:szCs w:val="18"/>
        </w:rPr>
        <w:t>s</w:t>
      </w:r>
      <w:r w:rsidRPr="005E2A47">
        <w:rPr>
          <w:rFonts w:cs="Arial"/>
          <w:szCs w:val="18"/>
        </w:rPr>
        <w:t xml:space="preserve"> </w:t>
      </w:r>
      <w:r>
        <w:rPr>
          <w:rFonts w:cs="Arial"/>
          <w:szCs w:val="18"/>
        </w:rPr>
        <w:t xml:space="preserve">266 to </w:t>
      </w:r>
      <w:r w:rsidRPr="005E2A47">
        <w:rPr>
          <w:rFonts w:cs="Arial"/>
          <w:szCs w:val="18"/>
        </w:rPr>
        <w:t>2</w:t>
      </w:r>
      <w:r>
        <w:rPr>
          <w:rFonts w:cs="Arial"/>
          <w:szCs w:val="18"/>
        </w:rPr>
        <w:t>6</w:t>
      </w:r>
      <w:r w:rsidRPr="005E2A47">
        <w:rPr>
          <w:rFonts w:cs="Arial"/>
          <w:szCs w:val="18"/>
        </w:rPr>
        <w:t>7).</w:t>
      </w:r>
    </w:p>
  </w:footnote>
  <w:footnote w:id="6">
    <w:p w14:paraId="53AE1DCB" w14:textId="77777777" w:rsidR="00871C8D" w:rsidRPr="005E2A47" w:rsidRDefault="00871C8D" w:rsidP="008362C1">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 From redress to Puretumu Torowhānui, Volume 1 (2021, pages 266–268).</w:t>
      </w:r>
    </w:p>
  </w:footnote>
  <w:footnote w:id="7">
    <w:p w14:paraId="7C922418" w14:textId="6CAD9F8F" w:rsidR="00871C8D" w:rsidRPr="005E2A47" w:rsidRDefault="00871C8D" w:rsidP="008362C1">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277).</w:t>
      </w:r>
    </w:p>
  </w:footnote>
  <w:footnote w:id="8">
    <w:p w14:paraId="0D7FB0AC" w14:textId="22F20D0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271).</w:t>
      </w:r>
    </w:p>
  </w:footnote>
  <w:footnote w:id="9">
    <w:p w14:paraId="76A96503" w14:textId="67D9EA81"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273).</w:t>
      </w:r>
    </w:p>
  </w:footnote>
  <w:footnote w:id="10">
    <w:p w14:paraId="5B951C93" w14:textId="3EDFFF5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Media release, </w:t>
      </w:r>
      <w:r>
        <w:rPr>
          <w:rFonts w:eastAsia="BatangChe" w:cs="Arial"/>
          <w:szCs w:val="18"/>
        </w:rPr>
        <w:t>Department</w:t>
      </w:r>
      <w:r w:rsidRPr="005E2A47">
        <w:rPr>
          <w:rFonts w:eastAsia="BatangChe" w:cs="Arial"/>
          <w:szCs w:val="18"/>
        </w:rPr>
        <w:t xml:space="preserve"> of Internal Affairs, </w:t>
      </w:r>
      <w:r w:rsidRPr="005E2A47">
        <w:rPr>
          <w:rFonts w:cs="Arial"/>
          <w:szCs w:val="18"/>
        </w:rPr>
        <w:t xml:space="preserve">Survivors of abuse in state and faith-based care will have access to new independent redress process (15 December 2021), </w:t>
      </w:r>
      <w:hyperlink r:id="rId1" w:history="1">
        <w:r w:rsidRPr="005E2A47">
          <w:rPr>
            <w:rStyle w:val="Hyperlink"/>
            <w:rFonts w:cs="Arial"/>
            <w:szCs w:val="18"/>
          </w:rPr>
          <w:t>https://www.beehive.govt.nz/release/survivors-abuse-state-and-faith-based-care-will-have-access-new-independent-redress-process</w:t>
        </w:r>
      </w:hyperlink>
      <w:r w:rsidRPr="005E2A47">
        <w:rPr>
          <w:rFonts w:cs="Arial"/>
          <w:szCs w:val="18"/>
        </w:rPr>
        <w:t xml:space="preserve">. </w:t>
      </w:r>
    </w:p>
  </w:footnote>
  <w:footnote w:id="11">
    <w:p w14:paraId="0276103E" w14:textId="7E1FA530"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New Zealand Government Cabinet paper, Responding to the Royal Commission into Historical Abuse in Care’s redress findings (2022, page 21, point 15).</w:t>
      </w:r>
    </w:p>
  </w:footnote>
  <w:footnote w:id="12">
    <w:p w14:paraId="72DA8CEA" w14:textId="5BA97F9F" w:rsidR="00871C8D" w:rsidRPr="005E2A47" w:rsidDel="00325E30" w:rsidRDefault="00871C8D" w:rsidP="00E45334">
      <w:pPr>
        <w:pStyle w:val="FootnoteText"/>
        <w:spacing w:before="120" w:after="0" w:line="240" w:lineRule="auto"/>
        <w:ind w:left="0"/>
        <w:rPr>
          <w:del w:id="45" w:author="Benesia Smith" w:date="2024-05-20T23:13:00Z"/>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 From redress to Puretumu Torowhānui, Volume 1 (2021, page 277); </w:t>
      </w:r>
      <w:bookmarkStart w:id="46" w:name="_Hlk152764155"/>
      <w:r w:rsidRPr="005E2A47">
        <w:rPr>
          <w:rFonts w:cs="Arial"/>
          <w:szCs w:val="18"/>
        </w:rPr>
        <w:t xml:space="preserve">New Zealand Government Cabinet paper, Responding to the Royal Commission into Historical Abuse in Care’s redress findings (2022, </w:t>
      </w:r>
      <w:bookmarkEnd w:id="46"/>
      <w:r w:rsidRPr="005E2A47">
        <w:rPr>
          <w:rFonts w:cs="Arial"/>
          <w:szCs w:val="18"/>
        </w:rPr>
        <w:t xml:space="preserve">paras 6, 13, 35); Cabinet Social Wellbeing Committee, </w:t>
      </w:r>
      <w:r>
        <w:rPr>
          <w:rFonts w:cs="Arial"/>
          <w:szCs w:val="18"/>
        </w:rPr>
        <w:t>T</w:t>
      </w:r>
      <w:r w:rsidRPr="005E2A47">
        <w:rPr>
          <w:rFonts w:cs="Arial"/>
          <w:szCs w:val="18"/>
        </w:rPr>
        <w:t>erms of Reference for the Design and Advisory Groups preparing high level proposals for a redress system for survivors of abuse in care (</w:t>
      </w:r>
      <w:r w:rsidRPr="005E2A47">
        <w:rPr>
          <w:rFonts w:eastAsia="Calibri" w:cs="Arial"/>
          <w:szCs w:val="18"/>
        </w:rPr>
        <w:t>22 May 2023, para 7, paras 34</w:t>
      </w:r>
      <w:r>
        <w:rPr>
          <w:rFonts w:eastAsia="Calibri" w:cs="Arial"/>
          <w:szCs w:val="18"/>
        </w:rPr>
        <w:t>–</w:t>
      </w:r>
      <w:r w:rsidRPr="005E2A47">
        <w:rPr>
          <w:rFonts w:eastAsia="Calibri" w:cs="Arial"/>
          <w:szCs w:val="18"/>
        </w:rPr>
        <w:t>35</w:t>
      </w:r>
      <w:r>
        <w:rPr>
          <w:rFonts w:eastAsia="Calibri" w:cs="Arial"/>
          <w:szCs w:val="18"/>
        </w:rPr>
        <w:t>)</w:t>
      </w:r>
      <w:r w:rsidRPr="005E2A47">
        <w:rPr>
          <w:rFonts w:eastAsia="Calibri" w:cs="Arial"/>
          <w:szCs w:val="18"/>
        </w:rPr>
        <w:t>.</w:t>
      </w:r>
    </w:p>
  </w:footnote>
  <w:footnote w:id="13">
    <w:p w14:paraId="455CD35C" w14:textId="17B7A97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285).</w:t>
      </w:r>
    </w:p>
  </w:footnote>
  <w:footnote w:id="14">
    <w:p w14:paraId="5356B5BC" w14:textId="3D1C5B4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Recommendation 21 of He Purapura Ora, he Māra Tipu, Volume 1 states</w:t>
      </w:r>
      <w:r>
        <w:rPr>
          <w:rFonts w:cs="Arial"/>
          <w:szCs w:val="18"/>
        </w:rPr>
        <w:t>:</w:t>
      </w:r>
      <w:r w:rsidRPr="005E2A47">
        <w:rPr>
          <w:rFonts w:cs="Arial"/>
          <w:szCs w:val="18"/>
        </w:rPr>
        <w:t xml:space="preserve"> “The Crown should give faith-based institutions and indirect State care providers a reasonable opportunity, say four to six months, to join the puretumu torowhānui scheme voluntarily before considering, if necessary, options to encourage or compel participation”</w:t>
      </w:r>
      <w:r>
        <w:rPr>
          <w:rFonts w:cs="Arial"/>
          <w:szCs w:val="18"/>
        </w:rPr>
        <w:t xml:space="preserve"> in</w:t>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285).</w:t>
      </w:r>
    </w:p>
  </w:footnote>
  <w:footnote w:id="15">
    <w:p w14:paraId="4086CB7B" w14:textId="03E75345"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New Zealand Government Cabinet paper, Responding to the Royal Commission into Historical Abuse in Care’s redress findings (2022, para 46).</w:t>
      </w:r>
    </w:p>
  </w:footnote>
  <w:footnote w:id="16">
    <w:p w14:paraId="0E3913E4" w14:textId="3055144D"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285).</w:t>
      </w:r>
    </w:p>
  </w:footnote>
  <w:footnote w:id="17">
    <w:p w14:paraId="3EBCBC03" w14:textId="4AF88C2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New Zealand Government Cabinet paper, Responding to the Royal Commission into Historical Abuse in Care’s redress findings (2022, para</w:t>
      </w:r>
      <w:r w:rsidRPr="005E2A47">
        <w:rPr>
          <w:rFonts w:eastAsia="Calibri" w:cs="Arial"/>
          <w:szCs w:val="18"/>
        </w:rPr>
        <w:t xml:space="preserve"> 8).</w:t>
      </w:r>
    </w:p>
  </w:footnote>
  <w:footnote w:id="18">
    <w:p w14:paraId="2AD278B2" w14:textId="0C9B7291"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Cabinet Social Wellbeing Committee, Design Group, Redress System for Survivors of Abuse in Care: Appointment (29 March 2023, p</w:t>
      </w:r>
      <w:r>
        <w:rPr>
          <w:rFonts w:cs="Arial"/>
          <w:szCs w:val="18"/>
        </w:rPr>
        <w:t>ages</w:t>
      </w:r>
      <w:r w:rsidRPr="005E2A47">
        <w:rPr>
          <w:rFonts w:cs="Arial"/>
          <w:szCs w:val="18"/>
        </w:rPr>
        <w:t xml:space="preserve"> 2</w:t>
      </w:r>
      <w:r>
        <w:rPr>
          <w:rFonts w:cs="Arial"/>
          <w:szCs w:val="18"/>
        </w:rPr>
        <w:t>–</w:t>
      </w:r>
      <w:r w:rsidRPr="005E2A47">
        <w:rPr>
          <w:rFonts w:cs="Arial"/>
          <w:szCs w:val="18"/>
        </w:rPr>
        <w:t>3, paras 11, 12 and 18</w:t>
      </w:r>
      <w:r>
        <w:rPr>
          <w:rFonts w:cs="Arial"/>
          <w:szCs w:val="18"/>
        </w:rPr>
        <w:t>)</w:t>
      </w:r>
      <w:r w:rsidRPr="005E2A47">
        <w:rPr>
          <w:rFonts w:cs="Arial"/>
          <w:szCs w:val="18"/>
        </w:rPr>
        <w:t xml:space="preserve">. </w:t>
      </w:r>
    </w:p>
  </w:footnote>
  <w:footnote w:id="19">
    <w:p w14:paraId="676D0434" w14:textId="1AC7065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Cabinet Appointments and Honours Committee, Design and Advisory Groups, Redress System for Survivors of Abuse in Care: Appointments (3 May 2023, p</w:t>
      </w:r>
      <w:r>
        <w:rPr>
          <w:rFonts w:cs="Arial"/>
          <w:szCs w:val="18"/>
        </w:rPr>
        <w:t>ages</w:t>
      </w:r>
      <w:r w:rsidRPr="005E2A47">
        <w:rPr>
          <w:rFonts w:cs="Arial"/>
          <w:szCs w:val="18"/>
        </w:rPr>
        <w:t xml:space="preserve"> 4</w:t>
      </w:r>
      <w:r>
        <w:rPr>
          <w:rFonts w:cs="Arial"/>
          <w:szCs w:val="18"/>
        </w:rPr>
        <w:t>–</w:t>
      </w:r>
      <w:r w:rsidRPr="005E2A47">
        <w:rPr>
          <w:rFonts w:cs="Arial"/>
          <w:szCs w:val="18"/>
        </w:rPr>
        <w:t>5, para 11</w:t>
      </w:r>
      <w:r>
        <w:rPr>
          <w:rFonts w:cs="Arial"/>
          <w:szCs w:val="18"/>
        </w:rPr>
        <w:t>)</w:t>
      </w:r>
      <w:r w:rsidRPr="005E2A47">
        <w:rPr>
          <w:rFonts w:cs="Arial"/>
          <w:szCs w:val="18"/>
        </w:rPr>
        <w:t xml:space="preserve">.  </w:t>
      </w:r>
    </w:p>
  </w:footnote>
  <w:footnote w:id="20">
    <w:p w14:paraId="5C4719ED" w14:textId="57D9C0D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Cabinet Appointments and Honours Committee, Design and Advisory Groups, Redress System for Survivors of Abuse in Care: Appointments (3 May 2023, p</w:t>
      </w:r>
      <w:r>
        <w:rPr>
          <w:rFonts w:cs="Arial"/>
          <w:szCs w:val="18"/>
        </w:rPr>
        <w:t>ages</w:t>
      </w:r>
      <w:r w:rsidRPr="005E2A47">
        <w:rPr>
          <w:rFonts w:cs="Arial"/>
          <w:szCs w:val="18"/>
        </w:rPr>
        <w:t xml:space="preserve"> 4</w:t>
      </w:r>
      <w:r>
        <w:rPr>
          <w:rFonts w:cs="Arial"/>
          <w:szCs w:val="18"/>
        </w:rPr>
        <w:t>–</w:t>
      </w:r>
      <w:r w:rsidRPr="005E2A47">
        <w:rPr>
          <w:rFonts w:cs="Arial"/>
          <w:szCs w:val="18"/>
        </w:rPr>
        <w:t>5, para 11</w:t>
      </w:r>
      <w:r>
        <w:rPr>
          <w:rFonts w:cs="Arial"/>
          <w:szCs w:val="18"/>
        </w:rPr>
        <w:t>)</w:t>
      </w:r>
      <w:r w:rsidRPr="005E2A47">
        <w:rPr>
          <w:rFonts w:cs="Arial"/>
          <w:szCs w:val="18"/>
        </w:rPr>
        <w:t xml:space="preserve">.   </w:t>
      </w:r>
    </w:p>
  </w:footnote>
  <w:footnote w:id="21">
    <w:p w14:paraId="0A7DEDCF" w14:textId="412D04D5"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See Crown </w:t>
      </w:r>
      <w:r>
        <w:rPr>
          <w:rFonts w:cs="Arial"/>
          <w:szCs w:val="18"/>
        </w:rPr>
        <w:t>R</w:t>
      </w:r>
      <w:r w:rsidRPr="005E2A47">
        <w:rPr>
          <w:rFonts w:cs="Arial"/>
          <w:szCs w:val="18"/>
        </w:rPr>
        <w:t>esponse to the Abuse in Care Inquiry, Pānui</w:t>
      </w:r>
      <w:r>
        <w:rPr>
          <w:rFonts w:cs="Arial"/>
          <w:szCs w:val="18"/>
        </w:rPr>
        <w:t xml:space="preserve"> (</w:t>
      </w:r>
      <w:r w:rsidRPr="005E2A47">
        <w:rPr>
          <w:rFonts w:cs="Arial"/>
          <w:szCs w:val="18"/>
        </w:rPr>
        <w:t>29 June 2023</w:t>
      </w:r>
      <w:r>
        <w:rPr>
          <w:rFonts w:cs="Arial"/>
          <w:szCs w:val="18"/>
        </w:rPr>
        <w:t>)</w:t>
      </w:r>
      <w:r w:rsidRPr="005E2A47">
        <w:rPr>
          <w:rFonts w:cs="Arial"/>
          <w:szCs w:val="18"/>
        </w:rPr>
        <w:t>, which referred to a pōwhiri at Waiwhetū marae on 19 June 2023 to welcome the Design and Advisory Group members.</w:t>
      </w:r>
    </w:p>
  </w:footnote>
  <w:footnote w:id="22">
    <w:p w14:paraId="38552CFB" w14:textId="771F48A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New Zealand Government Cabinet paper, Responding to the Royal Commission into Historical Abuse in Care’s redress findings (2022, para</w:t>
      </w:r>
      <w:r w:rsidRPr="005E2A47">
        <w:rPr>
          <w:rFonts w:eastAsia="Calibri" w:cs="Arial"/>
          <w:szCs w:val="18"/>
        </w:rPr>
        <w:t xml:space="preserve"> 30).</w:t>
      </w:r>
    </w:p>
  </w:footnote>
  <w:footnote w:id="23">
    <w:p w14:paraId="174833F2" w14:textId="56A776BD" w:rsidR="00871C8D" w:rsidRPr="003D23D2" w:rsidDel="009A37EF" w:rsidRDefault="00871C8D" w:rsidP="00E45334">
      <w:pPr>
        <w:pStyle w:val="FootnoteText"/>
        <w:spacing w:before="120" w:after="0" w:line="240" w:lineRule="auto"/>
        <w:ind w:left="0"/>
        <w:rPr>
          <w:del w:id="49" w:author="Kate Clark" w:date="2024-05-17T10:37:00Z"/>
        </w:rPr>
      </w:pPr>
      <w:r w:rsidRPr="00641874">
        <w:rPr>
          <w:rStyle w:val="FootnoteReference"/>
        </w:rPr>
        <w:footnoteRef/>
      </w:r>
      <w:r w:rsidRPr="00641874">
        <w:t xml:space="preserve"> Cabinet Social Outcomes Committee, Minute of Decision, Crown Response to the Royal Commission of Inquiry into Abuse in Care: Overview and upcoming decisions (27 March 2024, paras 10 to 12);</w:t>
      </w:r>
      <w:r w:rsidRPr="00641874">
        <w:rPr>
          <w:lang w:val="en-US"/>
        </w:rPr>
        <w:t xml:space="preserve">Cabinet Social Outcomes Committee, Crown response to the Royal Commission of Inquiry into Abuse in Care: Overview and upcoming decisions </w:t>
      </w:r>
      <w:r w:rsidRPr="00641874">
        <w:rPr>
          <w:bCs/>
          <w:lang w:val="en-US"/>
        </w:rPr>
        <w:t>(n.d.,</w:t>
      </w:r>
      <w:r w:rsidRPr="00641874">
        <w:rPr>
          <w:b/>
          <w:lang w:val="en-US"/>
        </w:rPr>
        <w:t xml:space="preserve"> </w:t>
      </w:r>
      <w:r w:rsidRPr="00641874">
        <w:rPr>
          <w:lang w:val="en-US"/>
        </w:rPr>
        <w:t>paras 58 and 59).</w:t>
      </w:r>
    </w:p>
  </w:footnote>
  <w:footnote w:id="24">
    <w:p w14:paraId="36AB739F" w14:textId="7183244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New Zealand Government Cabinet paper, Responding to the Royal Commission into Historical Abuse in Care’s redress findings (2022, para</w:t>
      </w:r>
      <w:r w:rsidRPr="005E2A47">
        <w:rPr>
          <w:rFonts w:eastAsia="Calibri" w:cs="Arial"/>
          <w:szCs w:val="18"/>
        </w:rPr>
        <w:t xml:space="preserve"> 12).</w:t>
      </w:r>
    </w:p>
  </w:footnote>
  <w:footnote w:id="25">
    <w:p w14:paraId="6A7F7DD1" w14:textId="1FCAF29E"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pages 272–273).</w:t>
      </w:r>
    </w:p>
  </w:footnote>
  <w:footnote w:id="26">
    <w:p w14:paraId="40261D34" w14:textId="4E2F79FE"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See in this regard the Crown’s agreement regarding the need for M</w:t>
      </w:r>
      <w:r>
        <w:rPr>
          <w:rFonts w:cs="Arial"/>
          <w:szCs w:val="18"/>
        </w:rPr>
        <w:t>ā</w:t>
      </w:r>
      <w:r w:rsidRPr="005E2A47">
        <w:rPr>
          <w:rFonts w:cs="Arial"/>
          <w:szCs w:val="18"/>
        </w:rPr>
        <w:t>ori-led rather than Crown-led reform of Māori self-government institutions</w:t>
      </w:r>
      <w:r>
        <w:rPr>
          <w:rFonts w:cs="Arial"/>
          <w:szCs w:val="18"/>
        </w:rPr>
        <w:t>, in</w:t>
      </w:r>
      <w:r w:rsidRPr="005E2A47">
        <w:rPr>
          <w:rFonts w:cs="Arial"/>
          <w:szCs w:val="18"/>
        </w:rPr>
        <w:t xml:space="preserve"> Waitangi Tribunal, Whaia te Mana Motuhake</w:t>
      </w:r>
      <w:r>
        <w:rPr>
          <w:rFonts w:cs="Arial"/>
          <w:szCs w:val="18"/>
        </w:rPr>
        <w:t xml:space="preserve"> –</w:t>
      </w:r>
      <w:r w:rsidRPr="005E2A47">
        <w:rPr>
          <w:rFonts w:cs="Arial"/>
          <w:szCs w:val="18"/>
        </w:rPr>
        <w:t xml:space="preserve"> In </w:t>
      </w:r>
      <w:r>
        <w:rPr>
          <w:rFonts w:cs="Arial"/>
          <w:szCs w:val="18"/>
        </w:rPr>
        <w:t>p</w:t>
      </w:r>
      <w:r w:rsidRPr="005E2A47">
        <w:rPr>
          <w:rFonts w:cs="Arial"/>
          <w:szCs w:val="18"/>
        </w:rPr>
        <w:t>ursuit of Mana Motuhake: Report on the Māori Community Development Act Claim (Pre-publication version),</w:t>
      </w:r>
      <w:r>
        <w:rPr>
          <w:rFonts w:cs="Arial"/>
          <w:szCs w:val="18"/>
        </w:rPr>
        <w:t xml:space="preserve"> (Wai 2417),</w:t>
      </w:r>
      <w:r w:rsidRPr="005E2A47">
        <w:rPr>
          <w:rFonts w:cs="Arial"/>
          <w:szCs w:val="18"/>
        </w:rPr>
        <w:t xml:space="preserve"> (2014, p</w:t>
      </w:r>
      <w:r>
        <w:rPr>
          <w:rFonts w:cs="Arial"/>
          <w:szCs w:val="18"/>
        </w:rPr>
        <w:t>age</w:t>
      </w:r>
      <w:r w:rsidRPr="005E2A47">
        <w:rPr>
          <w:rFonts w:cs="Arial"/>
          <w:szCs w:val="18"/>
        </w:rPr>
        <w:t xml:space="preserve"> 349</w:t>
      </w:r>
      <w:r>
        <w:rPr>
          <w:rFonts w:cs="Arial"/>
          <w:szCs w:val="18"/>
        </w:rPr>
        <w:t>)</w:t>
      </w:r>
      <w:r w:rsidRPr="005E2A47">
        <w:rPr>
          <w:rFonts w:cs="Arial"/>
          <w:szCs w:val="18"/>
        </w:rPr>
        <w:t>.</w:t>
      </w:r>
    </w:p>
  </w:footnote>
  <w:footnote w:id="27">
    <w:p w14:paraId="4C2F07FC" w14:textId="07ADC304" w:rsidR="00871C8D" w:rsidRPr="005E2A47" w:rsidRDefault="00871C8D" w:rsidP="00E45334">
      <w:pPr>
        <w:pStyle w:val="FootnoteText"/>
        <w:spacing w:before="120" w:after="0" w:line="240" w:lineRule="auto"/>
        <w:ind w:left="0"/>
        <w:rPr>
          <w:rFonts w:cs="Arial"/>
          <w:szCs w:val="18"/>
          <w:lang w:val="en-US"/>
        </w:rPr>
      </w:pPr>
      <w:r w:rsidRPr="005E2A47">
        <w:rPr>
          <w:rStyle w:val="FootnoteReference"/>
          <w:rFonts w:cs="Arial"/>
          <w:szCs w:val="18"/>
        </w:rPr>
        <w:footnoteRef/>
      </w:r>
      <w:r w:rsidRPr="005E2A47">
        <w:rPr>
          <w:rFonts w:cs="Arial"/>
          <w:szCs w:val="18"/>
        </w:rPr>
        <w:t xml:space="preserve"> Cabinet Social Wellbeing Committee, Terms of Reference for the Design and Advisory Groups</w:t>
      </w:r>
      <w:r w:rsidRPr="00BA03D5">
        <w:rPr>
          <w:rFonts w:cs="Arial"/>
          <w:szCs w:val="18"/>
        </w:rPr>
        <w:t xml:space="preserve"> </w:t>
      </w:r>
      <w:r w:rsidRPr="005E2A47">
        <w:rPr>
          <w:rFonts w:cs="Arial"/>
          <w:szCs w:val="18"/>
        </w:rPr>
        <w:t>preparing high level proposals for a redress system for survivors of abuse in care (</w:t>
      </w:r>
      <w:r w:rsidRPr="005E2A47">
        <w:rPr>
          <w:rFonts w:eastAsia="Calibri" w:cs="Arial"/>
          <w:szCs w:val="18"/>
        </w:rPr>
        <w:t>22 May 2023</w:t>
      </w:r>
      <w:r>
        <w:rPr>
          <w:rFonts w:eastAsia="Calibri" w:cs="Arial"/>
          <w:szCs w:val="18"/>
        </w:rPr>
        <w:t>,</w:t>
      </w:r>
      <w:r w:rsidRPr="005E2A47" w:rsidDel="00BA03D5">
        <w:rPr>
          <w:rFonts w:cs="Arial"/>
          <w:szCs w:val="18"/>
        </w:rPr>
        <w:t xml:space="preserve"> </w:t>
      </w:r>
      <w:r w:rsidRPr="005E2A47">
        <w:rPr>
          <w:rFonts w:eastAsia="Calibri" w:cs="Arial"/>
          <w:szCs w:val="18"/>
        </w:rPr>
        <w:t>paras 13, 16, 17, 24 and 27</w:t>
      </w:r>
      <w:r>
        <w:rPr>
          <w:rFonts w:eastAsia="Calibri" w:cs="Arial"/>
          <w:szCs w:val="18"/>
        </w:rPr>
        <w:t>)</w:t>
      </w:r>
      <w:r w:rsidRPr="005E2A47">
        <w:rPr>
          <w:rFonts w:eastAsia="Calibri" w:cs="Arial"/>
          <w:szCs w:val="18"/>
        </w:rPr>
        <w:t>.</w:t>
      </w:r>
    </w:p>
  </w:footnote>
  <w:footnote w:id="28">
    <w:p w14:paraId="1477B07D" w14:textId="0517C20E"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eastAsia="Calibri" w:cs="Arial"/>
          <w:szCs w:val="18"/>
        </w:rPr>
        <w:t>“</w:t>
      </w:r>
      <w:r w:rsidRPr="005E2A47">
        <w:rPr>
          <w:rFonts w:cs="Arial"/>
          <w:szCs w:val="18"/>
        </w:rPr>
        <w:t>Cabinet Social Wellbeing Committee, Terms of Reference for the Design and Advisory Groups</w:t>
      </w:r>
      <w:r w:rsidRPr="00BA03D5">
        <w:rPr>
          <w:rFonts w:cs="Arial"/>
          <w:szCs w:val="18"/>
        </w:rPr>
        <w:t xml:space="preserve"> </w:t>
      </w:r>
      <w:r w:rsidRPr="005E2A47">
        <w:rPr>
          <w:rFonts w:cs="Arial"/>
          <w:szCs w:val="18"/>
        </w:rPr>
        <w:t>preparing high level proposals for a redress system for survivors of abuse in care (</w:t>
      </w:r>
      <w:r w:rsidRPr="005E2A47">
        <w:rPr>
          <w:rFonts w:eastAsia="Calibri" w:cs="Arial"/>
          <w:szCs w:val="18"/>
        </w:rPr>
        <w:t>22 May 2023</w:t>
      </w:r>
      <w:r>
        <w:rPr>
          <w:rFonts w:eastAsia="Calibri" w:cs="Arial"/>
          <w:szCs w:val="18"/>
        </w:rPr>
        <w:t>,</w:t>
      </w:r>
      <w:r w:rsidRPr="005E2A47" w:rsidDel="00BA03D5">
        <w:rPr>
          <w:rFonts w:cs="Arial"/>
          <w:szCs w:val="18"/>
        </w:rPr>
        <w:t xml:space="preserve"> </w:t>
      </w:r>
      <w:r w:rsidRPr="005E2A47">
        <w:rPr>
          <w:rFonts w:eastAsia="Calibri" w:cs="Arial"/>
          <w:szCs w:val="18"/>
        </w:rPr>
        <w:t>para 17, p</w:t>
      </w:r>
      <w:r>
        <w:rPr>
          <w:rFonts w:eastAsia="Calibri" w:cs="Arial"/>
          <w:szCs w:val="18"/>
        </w:rPr>
        <w:t>age</w:t>
      </w:r>
      <w:r w:rsidRPr="005E2A47">
        <w:rPr>
          <w:rFonts w:eastAsia="Calibri" w:cs="Arial"/>
          <w:szCs w:val="18"/>
        </w:rPr>
        <w:t xml:space="preserve"> 22</w:t>
      </w:r>
      <w:r>
        <w:rPr>
          <w:rFonts w:eastAsia="Calibri" w:cs="Arial"/>
          <w:szCs w:val="18"/>
        </w:rPr>
        <w:t>,</w:t>
      </w:r>
      <w:r w:rsidRPr="005E2A47">
        <w:rPr>
          <w:rFonts w:eastAsia="Calibri" w:cs="Arial"/>
          <w:szCs w:val="18"/>
        </w:rPr>
        <w:t xml:space="preserve"> Appendix).</w:t>
      </w:r>
    </w:p>
  </w:footnote>
  <w:footnote w:id="29">
    <w:p w14:paraId="665B5B8C" w14:textId="0157CBD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New Zealand Government Cabinet paper, Responding to the Royal Commission into Historical Abuse in Care’s redress findings (2022, para</w:t>
      </w:r>
      <w:r w:rsidRPr="005E2A47">
        <w:rPr>
          <w:rFonts w:eastAsia="Calibri" w:cs="Arial"/>
          <w:szCs w:val="18"/>
        </w:rPr>
        <w:t xml:space="preserve"> 60); </w:t>
      </w:r>
      <w:r w:rsidRPr="005E2A47">
        <w:rPr>
          <w:rFonts w:cs="Arial"/>
          <w:szCs w:val="18"/>
        </w:rPr>
        <w:t xml:space="preserve">Cabinet Social Wellbeing Committee, </w:t>
      </w:r>
      <w:r w:rsidRPr="005E2A47">
        <w:rPr>
          <w:rFonts w:eastAsia="Calibri" w:cs="Arial"/>
          <w:szCs w:val="18"/>
        </w:rPr>
        <w:t>Terms of Reference for the Design and Advisory Groups</w:t>
      </w:r>
      <w:r w:rsidRPr="00BA03D5">
        <w:rPr>
          <w:rFonts w:cs="Arial"/>
          <w:szCs w:val="18"/>
        </w:rPr>
        <w:t xml:space="preserve"> </w:t>
      </w:r>
      <w:r w:rsidRPr="005E2A47">
        <w:rPr>
          <w:rFonts w:cs="Arial"/>
          <w:szCs w:val="18"/>
        </w:rPr>
        <w:t>preparing high level proposals for a redress system for survivors of abuse in care (</w:t>
      </w:r>
      <w:r w:rsidRPr="005E2A47">
        <w:rPr>
          <w:rFonts w:eastAsia="Calibri" w:cs="Arial"/>
          <w:szCs w:val="18"/>
        </w:rPr>
        <w:t>22 May 2023, p</w:t>
      </w:r>
      <w:r>
        <w:rPr>
          <w:rFonts w:eastAsia="Calibri" w:cs="Arial"/>
          <w:szCs w:val="18"/>
        </w:rPr>
        <w:t>age</w:t>
      </w:r>
      <w:r w:rsidRPr="005E2A47">
        <w:rPr>
          <w:rFonts w:eastAsia="Calibri" w:cs="Arial"/>
          <w:szCs w:val="18"/>
        </w:rPr>
        <w:t xml:space="preserve"> 4</w:t>
      </w:r>
      <w:r>
        <w:rPr>
          <w:rFonts w:eastAsia="Calibri" w:cs="Arial"/>
          <w:szCs w:val="18"/>
        </w:rPr>
        <w:t>,</w:t>
      </w:r>
      <w:r w:rsidRPr="005E2A47">
        <w:rPr>
          <w:rFonts w:eastAsia="Calibri" w:cs="Arial"/>
          <w:szCs w:val="18"/>
        </w:rPr>
        <w:t xml:space="preserve"> paras 19–20).</w:t>
      </w:r>
    </w:p>
  </w:footnote>
  <w:footnote w:id="30">
    <w:p w14:paraId="3AADA6AF" w14:textId="7BCF190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277).</w:t>
      </w:r>
    </w:p>
  </w:footnote>
  <w:footnote w:id="31">
    <w:p w14:paraId="0FFCDE49" w14:textId="5300E0F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New Zealand Government Cabinet paper, Responding to the Royal Commission into Historical Abuse in Care’s redress findings (2022, para</w:t>
      </w:r>
      <w:r w:rsidRPr="005E2A47">
        <w:rPr>
          <w:rFonts w:eastAsia="Calibri" w:cs="Arial"/>
          <w:szCs w:val="18"/>
        </w:rPr>
        <w:t xml:space="preserve"> 91).</w:t>
      </w:r>
    </w:p>
  </w:footnote>
  <w:footnote w:id="32">
    <w:p w14:paraId="72E85994" w14:textId="22FE0BAF" w:rsidR="00871C8D" w:rsidRPr="005E2A47" w:rsidRDefault="00871C8D" w:rsidP="00E45334">
      <w:pPr>
        <w:pStyle w:val="FootnoteText"/>
        <w:spacing w:before="120" w:after="0" w:line="240" w:lineRule="auto"/>
        <w:ind w:left="0"/>
        <w:rPr>
          <w:rFonts w:cs="Arial"/>
          <w:b/>
          <w:bCs/>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305).</w:t>
      </w:r>
    </w:p>
  </w:footnote>
  <w:footnote w:id="33">
    <w:p w14:paraId="56C17268" w14:textId="5DBE50F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275).  </w:t>
      </w:r>
    </w:p>
  </w:footnote>
  <w:footnote w:id="34">
    <w:p w14:paraId="564EF27F" w14:textId="2029FEF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Letter from Crown Response to the Abuse in Care Inquiry (Royal Commission of Inquiry into Abuse in Care, 8 March 2023).</w:t>
      </w:r>
    </w:p>
  </w:footnote>
  <w:footnote w:id="35">
    <w:p w14:paraId="00C4ED89" w14:textId="7BC1AA23"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Letter from Crown Response to the Abuse in Care Inquiry</w:t>
      </w:r>
      <w:r>
        <w:rPr>
          <w:rFonts w:cs="Arial"/>
          <w:szCs w:val="18"/>
        </w:rPr>
        <w:t xml:space="preserve"> </w:t>
      </w:r>
      <w:r w:rsidRPr="005E2A47">
        <w:rPr>
          <w:rFonts w:cs="Arial"/>
          <w:szCs w:val="18"/>
        </w:rPr>
        <w:t>(Royal Commission of Inquiry into Abuse in Care, 8 March 2023).</w:t>
      </w:r>
    </w:p>
  </w:footnote>
  <w:footnote w:id="36">
    <w:p w14:paraId="1DD9646F" w14:textId="6A76F564"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Cabinet Social Wellbeing Committee, Responding to the Royal Commission into Historical Abuse in Care's redress findings</w:t>
      </w:r>
      <w:r>
        <w:rPr>
          <w:rFonts w:cs="Arial"/>
          <w:szCs w:val="18"/>
        </w:rPr>
        <w:t xml:space="preserve"> – R</w:t>
      </w:r>
      <w:r w:rsidRPr="005E2A47">
        <w:rPr>
          <w:rFonts w:cs="Arial"/>
          <w:szCs w:val="18"/>
        </w:rPr>
        <w:t>eport back on immediate projects to improve survivors’ experience of seeking redress (14 December 2022, p</w:t>
      </w:r>
      <w:r>
        <w:rPr>
          <w:rFonts w:cs="Arial"/>
          <w:szCs w:val="18"/>
        </w:rPr>
        <w:t>age</w:t>
      </w:r>
      <w:r w:rsidRPr="005E2A47">
        <w:rPr>
          <w:rFonts w:cs="Arial"/>
          <w:szCs w:val="18"/>
        </w:rPr>
        <w:t xml:space="preserve"> 3, para 17</w:t>
      </w:r>
      <w:r>
        <w:rPr>
          <w:rFonts w:cs="Arial"/>
          <w:szCs w:val="18"/>
        </w:rPr>
        <w:t>)</w:t>
      </w:r>
      <w:r w:rsidRPr="005E2A47">
        <w:rPr>
          <w:rFonts w:cs="Arial"/>
          <w:szCs w:val="18"/>
        </w:rPr>
        <w:t>.</w:t>
      </w:r>
    </w:p>
  </w:footnote>
  <w:footnote w:id="37">
    <w:p w14:paraId="70A16EE8" w14:textId="51CCA8F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Crown Response to the Abuse in Care Inquiry, Pānui: Announcement of co-chairs for design and advisory groups and deferral of Royal Commission's report</w:t>
      </w:r>
      <w:r>
        <w:rPr>
          <w:rFonts w:cs="Arial"/>
          <w:szCs w:val="18"/>
        </w:rPr>
        <w:t xml:space="preserve"> (</w:t>
      </w:r>
      <w:r w:rsidRPr="005E2A47">
        <w:rPr>
          <w:rFonts w:cs="Arial"/>
          <w:szCs w:val="18"/>
        </w:rPr>
        <w:t>12 April 2023</w:t>
      </w:r>
      <w:r>
        <w:rPr>
          <w:rFonts w:cs="Arial"/>
          <w:szCs w:val="18"/>
        </w:rPr>
        <w:t>)</w:t>
      </w:r>
      <w:r w:rsidRPr="005E2A47">
        <w:rPr>
          <w:rFonts w:cs="Arial"/>
          <w:szCs w:val="18"/>
        </w:rPr>
        <w:t>.</w:t>
      </w:r>
    </w:p>
  </w:footnote>
  <w:footnote w:id="38">
    <w:p w14:paraId="681F2F76" w14:textId="4D67558A" w:rsidR="00871C8D" w:rsidRPr="005A02B9" w:rsidRDefault="00871C8D" w:rsidP="00E45334">
      <w:pPr>
        <w:pStyle w:val="FootnoteText"/>
        <w:spacing w:before="120" w:after="0" w:line="240" w:lineRule="auto"/>
        <w:ind w:left="0"/>
        <w:rPr>
          <w:b/>
          <w:lang w:val="en-US"/>
        </w:rPr>
      </w:pPr>
      <w:r w:rsidRPr="00641874">
        <w:rPr>
          <w:rStyle w:val="FootnoteReference"/>
        </w:rPr>
        <w:footnoteRef/>
      </w:r>
      <w:r w:rsidRPr="00641874">
        <w:t xml:space="preserve"> Cabinet Social Outcomes Committee, Minute of Decision, Crown Response to the Royal Commission of Inquiry into Abuse in Care: Overview and upcoming decisions (27 March 2024, paras 7 and 8</w:t>
      </w:r>
      <w:r w:rsidRPr="00641874">
        <w:rPr>
          <w:bCs/>
          <w:lang w:val="en-US"/>
        </w:rPr>
        <w:t>)</w:t>
      </w:r>
      <w:r w:rsidRPr="00641874">
        <w:t xml:space="preserve">; </w:t>
      </w:r>
      <w:r w:rsidRPr="00641874">
        <w:rPr>
          <w:lang w:val="en-US"/>
        </w:rPr>
        <w:t>Cabinet Social Outcomes Committee, Crown response to the Royal Commission of Inquiry into Abuse in Care: Overview and upcoming decisions (n.d., paras 41 and 42.</w:t>
      </w:r>
    </w:p>
  </w:footnote>
  <w:footnote w:id="39">
    <w:p w14:paraId="4C5A216A" w14:textId="50D2AC63" w:rsidR="00871C8D" w:rsidRPr="005E2A47" w:rsidRDefault="00871C8D" w:rsidP="00E45334">
      <w:pPr>
        <w:pStyle w:val="FootnoteText"/>
        <w:spacing w:before="120" w:after="0" w:line="240" w:lineRule="auto"/>
        <w:ind w:left="0"/>
        <w:rPr>
          <w:rFonts w:cs="Arial"/>
          <w:szCs w:val="18"/>
        </w:rPr>
      </w:pPr>
      <w:r w:rsidRPr="005A02B9">
        <w:rPr>
          <w:rStyle w:val="FootnoteReference"/>
          <w:rFonts w:cs="Arial"/>
          <w:szCs w:val="18"/>
        </w:rPr>
        <w:footnoteRef/>
      </w:r>
      <w:r w:rsidRPr="005A02B9">
        <w:rPr>
          <w:rFonts w:cs="Arial"/>
          <w:szCs w:val="18"/>
        </w:rPr>
        <w:t xml:space="preserve"> Royal Commission of Inquiry into</w:t>
      </w:r>
      <w:r w:rsidRPr="005E2A47">
        <w:rPr>
          <w:rFonts w:cs="Arial"/>
          <w:szCs w:val="18"/>
        </w:rPr>
        <w:t xml:space="preserve"> Abuse in Care, He Purapura Ora, he Māra Tipu:</w:t>
      </w:r>
      <w:r w:rsidRPr="005E2A47" w:rsidDel="005F2FC2">
        <w:rPr>
          <w:rFonts w:cs="Arial"/>
          <w:szCs w:val="18"/>
        </w:rPr>
        <w:t xml:space="preserve"> </w:t>
      </w:r>
      <w:r w:rsidRPr="005E2A47">
        <w:rPr>
          <w:rFonts w:cs="Arial"/>
          <w:szCs w:val="18"/>
        </w:rPr>
        <w:t>From redress to Puretumu Torowhānui, Volume 1 (2021, pages 349–350).</w:t>
      </w:r>
    </w:p>
  </w:footnote>
  <w:footnote w:id="40">
    <w:p w14:paraId="38C0B706" w14:textId="32CF655B" w:rsidR="00871C8D" w:rsidRPr="005E2A47" w:rsidRDefault="00871C8D" w:rsidP="00E45334">
      <w:pPr>
        <w:pStyle w:val="FootnoteText"/>
        <w:spacing w:before="120" w:after="0" w:line="240" w:lineRule="auto"/>
        <w:ind w:left="0"/>
        <w:rPr>
          <w:rFonts w:cs="Arial"/>
        </w:rPr>
      </w:pPr>
      <w:r w:rsidRPr="37C568FE">
        <w:rPr>
          <w:rStyle w:val="FootnoteReference"/>
          <w:rFonts w:cs="Arial"/>
        </w:rPr>
        <w:footnoteRef/>
      </w:r>
      <w:r w:rsidRPr="37C568FE">
        <w:rPr>
          <w:rFonts w:cs="Arial"/>
        </w:rPr>
        <w:t xml:space="preserve"> Letter from Crown Response to the Abuse in Care Inquiry (Royal Commission of Inquiry into Abuse in Care, 8 March 2023); See also Survivor Experiences Service website, About, (accessed on </w:t>
      </w:r>
      <w:r w:rsidR="37C568FE" w:rsidRPr="00641874">
        <w:rPr>
          <w:rFonts w:cs="Arial"/>
        </w:rPr>
        <w:t>4 June 2024</w:t>
      </w:r>
      <w:r w:rsidRPr="00641874">
        <w:rPr>
          <w:rFonts w:cs="Arial"/>
        </w:rPr>
        <w:t xml:space="preserve">), </w:t>
      </w:r>
      <w:hyperlink r:id="rId2" w:history="1">
        <w:r w:rsidRPr="37C568FE">
          <w:rPr>
            <w:rStyle w:val="Hyperlink"/>
            <w:rFonts w:cs="Arial"/>
          </w:rPr>
          <w:t>https://survivorexperiences.govt.nz/about-the-service</w:t>
        </w:r>
      </w:hyperlink>
      <w:r w:rsidRPr="37C568FE">
        <w:rPr>
          <w:rFonts w:cs="Arial"/>
        </w:rPr>
        <w:t xml:space="preserve">/.  </w:t>
      </w:r>
    </w:p>
  </w:footnote>
  <w:footnote w:id="41">
    <w:p w14:paraId="543A4103" w14:textId="7EFC7C4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344).</w:t>
      </w:r>
    </w:p>
  </w:footnote>
  <w:footnote w:id="42">
    <w:p w14:paraId="59DCF624" w14:textId="2307F12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344).</w:t>
      </w:r>
    </w:p>
  </w:footnote>
  <w:footnote w:id="43">
    <w:p w14:paraId="29D9C9A2" w14:textId="77777777" w:rsidR="00871C8D" w:rsidRDefault="00871C8D" w:rsidP="00C75497">
      <w:pPr>
        <w:pStyle w:val="FootnoteText"/>
        <w:spacing w:before="120" w:after="0" w:line="240" w:lineRule="auto"/>
        <w:ind w:left="0"/>
      </w:pPr>
      <w:r>
        <w:rPr>
          <w:rStyle w:val="FootnoteReference"/>
        </w:rPr>
        <w:footnoteRef/>
      </w:r>
      <w:r>
        <w:t xml:space="preserve"> As the Inquiry said in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345), “The Chief Archivist determines how long an organisation must keep certain types of records and when it can dispose of them via what are called disposal authorities.”</w:t>
      </w:r>
    </w:p>
  </w:footnote>
  <w:footnote w:id="44">
    <w:p w14:paraId="231907CC" w14:textId="77777777" w:rsidR="00871C8D" w:rsidRPr="005E2A47" w:rsidRDefault="00871C8D" w:rsidP="00C75497">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346).</w:t>
      </w:r>
    </w:p>
  </w:footnote>
  <w:footnote w:id="45">
    <w:p w14:paraId="7E322C19" w14:textId="77777777" w:rsidR="00871C8D" w:rsidRPr="005E2A47" w:rsidRDefault="00871C8D" w:rsidP="00F72616">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346).</w:t>
      </w:r>
    </w:p>
  </w:footnote>
  <w:footnote w:id="46">
    <w:p w14:paraId="65D2C94B" w14:textId="77777777" w:rsidR="00871C8D" w:rsidRPr="005E2A47" w:rsidRDefault="00871C8D" w:rsidP="00F72616">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346).</w:t>
      </w:r>
    </w:p>
  </w:footnote>
  <w:footnote w:id="47">
    <w:p w14:paraId="62645AEB" w14:textId="0E764AD4"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Letter from Crown Response to the Abuse in Care Inquiry</w:t>
      </w:r>
      <w:r>
        <w:rPr>
          <w:rFonts w:cs="Arial"/>
          <w:szCs w:val="18"/>
        </w:rPr>
        <w:t xml:space="preserve"> </w:t>
      </w:r>
      <w:r w:rsidRPr="005E2A47">
        <w:rPr>
          <w:rFonts w:cs="Arial"/>
          <w:szCs w:val="18"/>
        </w:rPr>
        <w:t>(Royal Commission of Inquiry into Abuse in Care, 8 March 2023).</w:t>
      </w:r>
    </w:p>
  </w:footnote>
  <w:footnote w:id="48">
    <w:p w14:paraId="3BA9AD33" w14:textId="11A1746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Crown Response to the Abuse in Care Inquiry, Ā mātou mahi – Our work (27 November 2023). </w:t>
      </w:r>
    </w:p>
  </w:footnote>
  <w:footnote w:id="49">
    <w:p w14:paraId="3B1CAE58" w14:textId="53448B4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Crown Response to the Abuse in Care Inquiry, Accessing your records (5 October 2023).  </w:t>
      </w:r>
    </w:p>
  </w:footnote>
  <w:footnote w:id="50">
    <w:p w14:paraId="1D2FCE45" w14:textId="00786801"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See: Archives New Zealand, Related records improvement initiatives. </w:t>
      </w:r>
    </w:p>
  </w:footnote>
  <w:footnote w:id="51">
    <w:p w14:paraId="543B3CEA" w14:textId="3DFEE1D2" w:rsidR="00871C8D" w:rsidRPr="00A00F0C" w:rsidRDefault="00871C8D" w:rsidP="00E45334">
      <w:pPr>
        <w:pStyle w:val="FootnoteText"/>
        <w:spacing w:before="120" w:after="0" w:line="240" w:lineRule="auto"/>
        <w:ind w:left="0"/>
      </w:pPr>
      <w:r>
        <w:rPr>
          <w:rStyle w:val="FootnoteReference"/>
        </w:rPr>
        <w:footnoteRef/>
      </w:r>
      <w:r>
        <w:t xml:space="preserve"> </w:t>
      </w:r>
      <w:r w:rsidRPr="005E2A47">
        <w:rPr>
          <w:rFonts w:cs="Arial"/>
          <w:szCs w:val="18"/>
        </w:rPr>
        <w:t>Cabinet Social Wellbeing Committee, Responding to the Royal Commission into Historical Abuse in Care's redress findings – Report back on immediate projects to improve survivors’ experience of seeking redress</w:t>
      </w:r>
      <w:r w:rsidRPr="00F07E33">
        <w:t xml:space="preserve"> </w:t>
      </w:r>
      <w:r w:rsidRPr="005E2A47">
        <w:rPr>
          <w:rFonts w:cs="Arial"/>
          <w:szCs w:val="18"/>
        </w:rPr>
        <w:t>(14 December 2022,</w:t>
      </w:r>
      <w:r w:rsidRPr="00F07E33">
        <w:t xml:space="preserve"> </w:t>
      </w:r>
      <w:r w:rsidRPr="005E2A47">
        <w:rPr>
          <w:rFonts w:cs="Arial"/>
          <w:szCs w:val="18"/>
        </w:rPr>
        <w:t>page 2, para 12(e)).</w:t>
      </w:r>
    </w:p>
  </w:footnote>
  <w:footnote w:id="52">
    <w:p w14:paraId="43B9A82B" w14:textId="4616DFC0" w:rsidR="00871C8D" w:rsidRPr="009154C9" w:rsidRDefault="00871C8D" w:rsidP="00E45334">
      <w:pPr>
        <w:pStyle w:val="FootnoteText"/>
        <w:spacing w:before="120" w:after="0" w:line="240" w:lineRule="auto"/>
        <w:ind w:left="0"/>
      </w:pPr>
      <w:r>
        <w:rPr>
          <w:rStyle w:val="FootnoteReference"/>
        </w:rPr>
        <w:footnoteRef/>
      </w:r>
      <w:r>
        <w:t xml:space="preserve"> </w:t>
      </w:r>
      <w:r w:rsidRPr="005E2A47">
        <w:rPr>
          <w:rFonts w:cs="Arial"/>
          <w:szCs w:val="18"/>
        </w:rPr>
        <w:t>See: Archives New Zealand, Related records improvement initiatives.</w:t>
      </w:r>
    </w:p>
  </w:footnote>
  <w:footnote w:id="53">
    <w:p w14:paraId="5301E3D5" w14:textId="1E14C44E" w:rsidR="00871C8D" w:rsidRPr="005D21DC" w:rsidRDefault="00871C8D" w:rsidP="00E45334">
      <w:pPr>
        <w:pStyle w:val="FootnoteText"/>
        <w:spacing w:before="120" w:after="0" w:line="240" w:lineRule="auto"/>
        <w:ind w:left="0"/>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343).</w:t>
      </w:r>
    </w:p>
  </w:footnote>
  <w:footnote w:id="54">
    <w:p w14:paraId="05F4952D" w14:textId="6F90752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Cabinet Social Wellbeing Committee, Responding to the Royal Commission into Historical Abuse in Care's redress findings – Report back on immediate projects to improve survivors’ experience of seeking redress (14 December 2022,</w:t>
      </w:r>
      <w:r w:rsidRPr="00F07E33">
        <w:t xml:space="preserve"> </w:t>
      </w:r>
      <w:r w:rsidRPr="005E2A47">
        <w:rPr>
          <w:rFonts w:cs="Arial"/>
          <w:szCs w:val="18"/>
        </w:rPr>
        <w:t>page 13, paras 82–85).</w:t>
      </w:r>
    </w:p>
  </w:footnote>
  <w:footnote w:id="55">
    <w:p w14:paraId="7D1076E1" w14:textId="6E808A29"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348).</w:t>
      </w:r>
    </w:p>
  </w:footnote>
  <w:footnote w:id="56">
    <w:p w14:paraId="3F00CE4D" w14:textId="7E9F813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348).</w:t>
      </w:r>
    </w:p>
  </w:footnote>
  <w:footnote w:id="57">
    <w:p w14:paraId="1CF72D27" w14:textId="153ACDB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r>
        <w:rPr>
          <w:rFonts w:cs="Arial"/>
          <w:szCs w:val="18"/>
        </w:rPr>
        <w:t>Media release</w:t>
      </w:r>
      <w:r w:rsidRPr="005E2A47">
        <w:rPr>
          <w:rFonts w:cs="Arial"/>
          <w:szCs w:val="18"/>
        </w:rPr>
        <w:t xml:space="preserve">, </w:t>
      </w:r>
      <w:r>
        <w:rPr>
          <w:rFonts w:cs="Arial"/>
          <w:szCs w:val="18"/>
        </w:rPr>
        <w:t xml:space="preserve">Public Service Commission and Ministry of Social Development, </w:t>
      </w:r>
      <w:r w:rsidRPr="005E2A47">
        <w:rPr>
          <w:rFonts w:cs="Arial"/>
          <w:szCs w:val="18"/>
        </w:rPr>
        <w:t>Rapid payments starting for historical abuse claimants (13 December 2022)</w:t>
      </w:r>
      <w:r>
        <w:rPr>
          <w:rFonts w:cs="Arial"/>
          <w:szCs w:val="18"/>
        </w:rPr>
        <w:t xml:space="preserve">, </w:t>
      </w:r>
      <w:hyperlink r:id="rId3" w:history="1">
        <w:r w:rsidRPr="00E15336">
          <w:rPr>
            <w:rStyle w:val="Hyperlink"/>
            <w:rFonts w:cs="Arial"/>
            <w:szCs w:val="18"/>
          </w:rPr>
          <w:t>https://www.beehive.govt.nz/release/rapid-payments-starting-historical-abuse-claimants</w:t>
        </w:r>
      </w:hyperlink>
      <w:r w:rsidRPr="005E2A47">
        <w:rPr>
          <w:rFonts w:cs="Arial"/>
          <w:szCs w:val="18"/>
        </w:rPr>
        <w:t>.</w:t>
      </w:r>
    </w:p>
  </w:footnote>
  <w:footnote w:id="58">
    <w:p w14:paraId="518BE817" w14:textId="29BAF21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Crown response to the Abuse in Care Inquiry, Briefing: Proposed rapid payment approach for use by agencies operating claims processes for abuse in state care (2 September 2022, para 10</w:t>
      </w:r>
      <w:r>
        <w:rPr>
          <w:rFonts w:cs="Arial"/>
          <w:szCs w:val="18"/>
        </w:rPr>
        <w:t>)</w:t>
      </w:r>
      <w:r w:rsidRPr="005E2A47">
        <w:rPr>
          <w:rFonts w:cs="Arial"/>
          <w:szCs w:val="18"/>
        </w:rPr>
        <w:t>.</w:t>
      </w:r>
    </w:p>
  </w:footnote>
  <w:footnote w:id="59">
    <w:p w14:paraId="453AEA65" w14:textId="155D8B7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Letter re: Ministry of Social Development response to Cooper Legal updating witness statemen</w:t>
      </w:r>
      <w:r>
        <w:rPr>
          <w:rFonts w:cs="Arial"/>
          <w:szCs w:val="18"/>
        </w:rPr>
        <w:t>t</w:t>
      </w:r>
      <w:r w:rsidRPr="005E2A47">
        <w:rPr>
          <w:rFonts w:cs="Arial"/>
          <w:szCs w:val="18"/>
        </w:rPr>
        <w:t xml:space="preserve"> (8 March 2023, para 15</w:t>
      </w:r>
      <w:r>
        <w:rPr>
          <w:rFonts w:cs="Arial"/>
          <w:szCs w:val="18"/>
        </w:rPr>
        <w:t>)</w:t>
      </w:r>
      <w:r w:rsidRPr="005E2A47">
        <w:rPr>
          <w:rFonts w:cs="Arial"/>
          <w:szCs w:val="18"/>
        </w:rPr>
        <w:t xml:space="preserve">. </w:t>
      </w:r>
    </w:p>
  </w:footnote>
  <w:footnote w:id="60">
    <w:p w14:paraId="003F043B" w14:textId="459CAAA0"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Rapid payments fact sheet (October 2022).</w:t>
      </w:r>
    </w:p>
  </w:footnote>
  <w:footnote w:id="61">
    <w:p w14:paraId="0C91EF41" w14:textId="495B5FE1"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Rapid payments fact sheet (October 2022).</w:t>
      </w:r>
    </w:p>
  </w:footnote>
  <w:footnote w:id="62">
    <w:p w14:paraId="55943D59" w14:textId="4E2CFCC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w:t>
      </w:r>
      <w:r>
        <w:rPr>
          <w:rFonts w:cs="Arial"/>
          <w:szCs w:val="18"/>
        </w:rPr>
        <w:t>,</w:t>
      </w:r>
      <w:r w:rsidRPr="005E2A47">
        <w:rPr>
          <w:rFonts w:cs="Arial"/>
          <w:szCs w:val="18"/>
        </w:rPr>
        <w:t xml:space="preserve"> Report to Hon Carmel Sepuloni, Approval for MSD Historic Claims Rapid Payment Approach (22 September 2022, para 20</w:t>
      </w:r>
      <w:r>
        <w:rPr>
          <w:rFonts w:cs="Arial"/>
          <w:szCs w:val="18"/>
        </w:rPr>
        <w:t>)</w:t>
      </w:r>
      <w:r w:rsidRPr="005E2A47">
        <w:rPr>
          <w:rFonts w:cs="Arial"/>
          <w:szCs w:val="18"/>
        </w:rPr>
        <w:t xml:space="preserve">. </w:t>
      </w:r>
      <w:bookmarkStart w:id="65" w:name="_Hlk152771790"/>
    </w:p>
    <w:bookmarkEnd w:id="65"/>
  </w:footnote>
  <w:footnote w:id="63">
    <w:p w14:paraId="5EEBD6B6" w14:textId="31CF8C66" w:rsidR="00871C8D" w:rsidRDefault="00871C8D" w:rsidP="00E45334">
      <w:pPr>
        <w:pStyle w:val="FootnoteText"/>
        <w:spacing w:before="120" w:after="0" w:line="240" w:lineRule="auto"/>
        <w:ind w:left="0"/>
      </w:pPr>
      <w:r>
        <w:rPr>
          <w:rStyle w:val="FootnoteReference"/>
        </w:rPr>
        <w:footnoteRef/>
      </w:r>
      <w:r>
        <w:t xml:space="preserve"> Ministry of Social Development, </w:t>
      </w:r>
      <w:r w:rsidRPr="004019BF">
        <w:t>MSD Historic Claims Business Process and Guidance (updated May 2023, page 35 and footnote 14</w:t>
      </w:r>
      <w:r>
        <w:t>)</w:t>
      </w:r>
      <w:r>
        <w:rPr>
          <w:b/>
        </w:rPr>
        <w:t>.</w:t>
      </w:r>
    </w:p>
  </w:footnote>
  <w:footnote w:id="64">
    <w:p w14:paraId="3302520B" w14:textId="39FC1DF8"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Rapid payments fact sheet (October 2022).</w:t>
      </w:r>
    </w:p>
  </w:footnote>
  <w:footnote w:id="65">
    <w:p w14:paraId="7B124EED" w14:textId="529F266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Rapid payments fact sheet (October 2022).</w:t>
      </w:r>
    </w:p>
  </w:footnote>
  <w:footnote w:id="66">
    <w:p w14:paraId="086ADFA0" w14:textId="4AD2C6D8"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Crown response to the Abuse in Care Inquiry, Pānui </w:t>
      </w:r>
      <w:r>
        <w:rPr>
          <w:rFonts w:cs="Arial"/>
          <w:szCs w:val="18"/>
        </w:rPr>
        <w:t>(</w:t>
      </w:r>
      <w:r w:rsidRPr="005E2A47">
        <w:rPr>
          <w:rFonts w:cs="Arial"/>
          <w:szCs w:val="18"/>
        </w:rPr>
        <w:t>February 2023</w:t>
      </w:r>
      <w:r>
        <w:rPr>
          <w:rFonts w:cs="Arial"/>
          <w:szCs w:val="18"/>
        </w:rPr>
        <w:t>)</w:t>
      </w:r>
      <w:r w:rsidRPr="005E2A47">
        <w:rPr>
          <w:rFonts w:cs="Arial"/>
          <w:szCs w:val="18"/>
        </w:rPr>
        <w:t>.</w:t>
      </w:r>
    </w:p>
  </w:footnote>
  <w:footnote w:id="67">
    <w:p w14:paraId="0711A49E" w14:textId="55D5591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Letter re: Ministry of Social Development response to Cooper Legal updating witness statement, </w:t>
      </w:r>
      <w:r>
        <w:rPr>
          <w:rFonts w:cs="Arial"/>
          <w:szCs w:val="18"/>
        </w:rPr>
        <w:t>(8 March 2023</w:t>
      </w:r>
      <w:r w:rsidRPr="005E2A47">
        <w:rPr>
          <w:rFonts w:cs="Arial"/>
          <w:szCs w:val="18"/>
        </w:rPr>
        <w:t>, para 16</w:t>
      </w:r>
      <w:r>
        <w:rPr>
          <w:rFonts w:cs="Arial"/>
          <w:szCs w:val="18"/>
        </w:rPr>
        <w:t>)</w:t>
      </w:r>
      <w:r w:rsidRPr="005E2A47">
        <w:rPr>
          <w:rFonts w:cs="Arial"/>
          <w:szCs w:val="18"/>
        </w:rPr>
        <w:t xml:space="preserve">. </w:t>
      </w:r>
    </w:p>
  </w:footnote>
  <w:footnote w:id="68">
    <w:p w14:paraId="684E5684" w14:textId="14770433"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National Records of Scotland, Financial redress for survivors of child abuse in care: Advance Payment Scheme form and guidance (8 December 2021). </w:t>
      </w:r>
    </w:p>
  </w:footnote>
  <w:footnote w:id="69">
    <w:p w14:paraId="4AFDB948" w14:textId="402064E0"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Updated witness statement of Cooper Legal relating to redress for historic abuse in state and faith-based care between 1950 and 2000 (Royal Commission of Inquiry into Abuse in Care, 9 December 2022</w:t>
      </w:r>
      <w:r w:rsidRPr="005E2A47">
        <w:rPr>
          <w:rFonts w:eastAsia="Calibri" w:cs="Arial"/>
          <w:szCs w:val="18"/>
        </w:rPr>
        <w:t>,</w:t>
      </w:r>
      <w:r w:rsidRPr="005E2A47">
        <w:rPr>
          <w:rFonts w:eastAsia="Calibri" w:cs="Arial"/>
          <w:b/>
          <w:bCs/>
          <w:szCs w:val="18"/>
        </w:rPr>
        <w:t xml:space="preserve"> </w:t>
      </w:r>
      <w:r w:rsidRPr="005E2A47">
        <w:rPr>
          <w:rFonts w:eastAsia="Calibri" w:cs="Arial"/>
          <w:szCs w:val="18"/>
        </w:rPr>
        <w:t xml:space="preserve">para </w:t>
      </w:r>
      <w:r w:rsidRPr="005E2A47">
        <w:rPr>
          <w:rFonts w:cs="Arial"/>
          <w:szCs w:val="18"/>
        </w:rPr>
        <w:t>161</w:t>
      </w:r>
      <w:r>
        <w:rPr>
          <w:rFonts w:cs="Arial"/>
          <w:szCs w:val="18"/>
        </w:rPr>
        <w:t>)</w:t>
      </w:r>
      <w:r w:rsidRPr="005E2A47">
        <w:rPr>
          <w:rFonts w:cs="Arial"/>
          <w:szCs w:val="18"/>
        </w:rPr>
        <w:t>.</w:t>
      </w:r>
    </w:p>
  </w:footnote>
  <w:footnote w:id="70">
    <w:p w14:paraId="02B9DE2B" w14:textId="59703491"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Rapid payments fact sheet (October 2022). This was first published in October 2022 but remains available on the Ministry’s website. It advises that there is a large backlog of claims and current wait-times are over four years.</w:t>
      </w:r>
    </w:p>
  </w:footnote>
  <w:footnote w:id="71">
    <w:p w14:paraId="2F8CD763" w14:textId="01BFBBF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pages 145–146).</w:t>
      </w:r>
    </w:p>
  </w:footnote>
  <w:footnote w:id="72">
    <w:p w14:paraId="21AC0E21" w14:textId="1761E500" w:rsidR="00871C8D" w:rsidRPr="00737603" w:rsidRDefault="00871C8D" w:rsidP="00E45334">
      <w:pPr>
        <w:pStyle w:val="FootnoteText"/>
        <w:spacing w:before="120" w:after="0" w:line="240" w:lineRule="auto"/>
        <w:ind w:left="0"/>
        <w:rPr>
          <w:lang w:val="en-US"/>
        </w:rPr>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pages 94, 153, and 160).</w:t>
      </w:r>
    </w:p>
  </w:footnote>
  <w:footnote w:id="73">
    <w:p w14:paraId="3D9AD569" w14:textId="268AFCC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eastAsiaTheme="minorEastAsia" w:cs="Arial"/>
          <w:szCs w:val="18"/>
        </w:rP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281).</w:t>
      </w:r>
    </w:p>
  </w:footnote>
  <w:footnote w:id="74">
    <w:p w14:paraId="77F9DF9A" w14:textId="384476CD" w:rsidR="00871C8D" w:rsidRPr="005E2A47" w:rsidRDefault="00871C8D" w:rsidP="00E45334">
      <w:pPr>
        <w:pStyle w:val="FootnoteText"/>
        <w:spacing w:before="120" w:after="0" w:line="240" w:lineRule="auto"/>
        <w:ind w:left="0"/>
        <w:rPr>
          <w:rStyle w:val="FootnoteReference"/>
          <w:rFonts w:cs="Arial"/>
          <w:szCs w:val="18"/>
        </w:rPr>
      </w:pPr>
      <w:r w:rsidRPr="005E2A47">
        <w:rPr>
          <w:rStyle w:val="FootnoteReference"/>
          <w:rFonts w:cs="Arial"/>
          <w:szCs w:val="18"/>
        </w:rPr>
        <w:footnoteRef/>
      </w:r>
      <w:r w:rsidRPr="005E2A47">
        <w:rPr>
          <w:rStyle w:val="FootnoteReference"/>
          <w:rFonts w:cs="Arial"/>
          <w:szCs w:val="18"/>
        </w:rPr>
        <w:t xml:space="preserve"> </w:t>
      </w:r>
      <w:r w:rsidRPr="005E2A47">
        <w:rPr>
          <w:rFonts w:cs="Arial"/>
          <w:szCs w:val="18"/>
        </w:rPr>
        <w:t>Ministry of Social Development, Rapid payments fact sheet (October 2022).</w:t>
      </w:r>
    </w:p>
  </w:footnote>
  <w:footnote w:id="75">
    <w:p w14:paraId="2272E457" w14:textId="3219095C" w:rsidR="00871C8D" w:rsidRPr="00A731C0" w:rsidRDefault="00871C8D" w:rsidP="00E45334">
      <w:pPr>
        <w:pStyle w:val="FootnoteText"/>
        <w:spacing w:before="120" w:after="0" w:line="240" w:lineRule="auto"/>
        <w:ind w:left="0"/>
        <w:rPr>
          <w:b/>
        </w:rPr>
      </w:pPr>
      <w:r>
        <w:rPr>
          <w:rStyle w:val="FootnoteReference"/>
        </w:rPr>
        <w:footnoteRef/>
      </w:r>
      <w:r>
        <w:t xml:space="preserve"> Email from Cooper Legal to the Royal Commission of Inquiry into Abuse in Care (23 April 2024</w:t>
      </w:r>
      <w:r w:rsidRPr="0073739F">
        <w:t>).</w:t>
      </w:r>
    </w:p>
  </w:footnote>
  <w:footnote w:id="76">
    <w:p w14:paraId="6E64412D" w14:textId="0C79FA9D" w:rsidR="00640242" w:rsidRPr="001A1589" w:rsidRDefault="00640242" w:rsidP="00E45334">
      <w:pPr>
        <w:pStyle w:val="FootnoteText"/>
        <w:spacing w:before="120" w:after="0" w:line="240" w:lineRule="auto"/>
        <w:ind w:left="0"/>
        <w:rPr>
          <w:lang w:val="en-US"/>
        </w:rPr>
      </w:pPr>
      <w:r>
        <w:rPr>
          <w:rStyle w:val="FootnoteReference"/>
        </w:rPr>
        <w:footnoteRef/>
      </w:r>
      <w:r>
        <w:t xml:space="preserve"> The Inquiry has already commented on this issue in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160)</w:t>
      </w:r>
      <w:r w:rsidRPr="005E2A47">
        <w:rPr>
          <w:rFonts w:cs="Arial"/>
          <w:szCs w:val="18"/>
          <w:lang w:val="mi-NZ"/>
        </w:rPr>
        <w:t xml:space="preserve">. </w:t>
      </w:r>
      <w:r w:rsidRPr="0003210B">
        <w:rPr>
          <w:rFonts w:cs="Arial"/>
          <w:szCs w:val="18"/>
        </w:rPr>
        <w:t xml:space="preserve">Referring to the payments available in </w:t>
      </w:r>
      <w:r>
        <w:rPr>
          <w:rFonts w:cs="Arial"/>
          <w:szCs w:val="18"/>
        </w:rPr>
        <w:t>S</w:t>
      </w:r>
      <w:r w:rsidRPr="0003210B">
        <w:rPr>
          <w:rFonts w:cs="Arial"/>
          <w:szCs w:val="18"/>
        </w:rPr>
        <w:t>tate agency redress schemes, the Inquiry stated: “The payments are very low when compared with other payments made by the State, for example in response to one off instances of arbitrary detention or delay in releasing records.”</w:t>
      </w:r>
      <w:r w:rsidRPr="005E2A47">
        <w:rPr>
          <w:rFonts w:cs="Arial"/>
          <w:szCs w:val="18"/>
          <w:lang w:val="mi-NZ"/>
        </w:rPr>
        <w:t xml:space="preserve"> </w:t>
      </w:r>
    </w:p>
  </w:footnote>
  <w:footnote w:id="77">
    <w:p w14:paraId="24C12843" w14:textId="64662E09" w:rsidR="00871C8D" w:rsidRDefault="00871C8D" w:rsidP="00E45334">
      <w:pPr>
        <w:pStyle w:val="FootnoteText"/>
        <w:spacing w:before="120" w:after="0" w:line="240" w:lineRule="auto"/>
        <w:ind w:left="0"/>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305).</w:t>
      </w:r>
    </w:p>
  </w:footnote>
  <w:footnote w:id="78">
    <w:p w14:paraId="49C271CC" w14:textId="409D76B8" w:rsidR="00871C8D" w:rsidRPr="00343D58" w:rsidRDefault="00871C8D" w:rsidP="00E45334">
      <w:pPr>
        <w:pStyle w:val="FootnoteText"/>
        <w:spacing w:before="120" w:after="0" w:line="240" w:lineRule="auto"/>
        <w:ind w:left="0"/>
      </w:pPr>
      <w:r w:rsidRPr="00343D58">
        <w:rPr>
          <w:rStyle w:val="FootnoteReference"/>
        </w:rPr>
        <w:footnoteRef/>
      </w:r>
      <w:r w:rsidRPr="00343D58">
        <w:t xml:space="preserve"> Ministry of Education</w:t>
      </w:r>
      <w:r w:rsidR="007970DD" w:rsidRPr="00343D58">
        <w:t xml:space="preserve"> </w:t>
      </w:r>
      <w:r w:rsidR="00BB42FD" w:rsidRPr="00343D58">
        <w:t>website</w:t>
      </w:r>
      <w:r w:rsidRPr="00343D58">
        <w:t>, Rapid Payment Policy for sensitive claims (</w:t>
      </w:r>
      <w:r w:rsidR="00BB42FD" w:rsidRPr="00343D58">
        <w:t>undated</w:t>
      </w:r>
      <w:r w:rsidRPr="00343D58">
        <w:t>, para 24).</w:t>
      </w:r>
    </w:p>
  </w:footnote>
  <w:footnote w:id="79">
    <w:p w14:paraId="03B885FA" w14:textId="73E034BA" w:rsidR="00871C8D" w:rsidRPr="00641874" w:rsidRDefault="00871C8D" w:rsidP="00E45334">
      <w:pPr>
        <w:pStyle w:val="FootnoteText"/>
        <w:spacing w:before="120" w:after="0" w:line="240" w:lineRule="auto"/>
        <w:ind w:left="0"/>
        <w:rPr>
          <w:b/>
        </w:rPr>
      </w:pPr>
      <w:r w:rsidRPr="00343D58">
        <w:rPr>
          <w:rStyle w:val="FootnoteReference"/>
        </w:rPr>
        <w:footnoteRef/>
      </w:r>
      <w:r w:rsidRPr="00343D58">
        <w:t xml:space="preserve"> </w:t>
      </w:r>
      <w:r w:rsidRPr="00641874">
        <w:t>Ministry of Education</w:t>
      </w:r>
      <w:r w:rsidR="005D282B" w:rsidRPr="00641874">
        <w:t xml:space="preserve"> website</w:t>
      </w:r>
      <w:r w:rsidRPr="00641874">
        <w:t>, Rapid Payment Policy for sensitive claims (</w:t>
      </w:r>
      <w:r w:rsidR="005D282B" w:rsidRPr="00641874">
        <w:t>undated</w:t>
      </w:r>
      <w:r w:rsidRPr="00641874">
        <w:t xml:space="preserve">, Annex 1). </w:t>
      </w:r>
    </w:p>
  </w:footnote>
  <w:footnote w:id="80">
    <w:p w14:paraId="733AF539" w14:textId="27193B59" w:rsidR="00871C8D" w:rsidRPr="001A1589" w:rsidRDefault="00871C8D" w:rsidP="00E45334">
      <w:pPr>
        <w:pStyle w:val="FootnoteText"/>
        <w:spacing w:before="120" w:after="0" w:line="240" w:lineRule="auto"/>
        <w:ind w:left="0"/>
        <w:rPr>
          <w:highlight w:val="yellow"/>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9B2CE5" w:rsidRPr="00343D58">
        <w:t>undated</w:t>
      </w:r>
      <w:r w:rsidRPr="00343D58">
        <w:t>,</w:t>
      </w:r>
      <w:r w:rsidR="00363B6E" w:rsidRPr="00343D58">
        <w:t xml:space="preserve"> </w:t>
      </w:r>
      <w:r w:rsidRPr="00641874">
        <w:t xml:space="preserve">paras 34 and 35). </w:t>
      </w:r>
    </w:p>
  </w:footnote>
  <w:footnote w:id="81">
    <w:p w14:paraId="5D7E0B46" w14:textId="66F7417B" w:rsidR="00871C8D" w:rsidRPr="00641874" w:rsidRDefault="00871C8D" w:rsidP="00E45334">
      <w:pPr>
        <w:pStyle w:val="FootnoteText"/>
        <w:spacing w:before="120" w:after="0" w:line="240" w:lineRule="auto"/>
        <w:ind w:left="0"/>
      </w:pPr>
      <w:r w:rsidRPr="00641874">
        <w:rPr>
          <w:rStyle w:val="FootnoteReference"/>
        </w:rPr>
        <w:footnoteRef/>
      </w:r>
      <w:r w:rsidRPr="00641874">
        <w:t xml:space="preserve"> Ministry of Education, Rapid payments for claimants who attended Waimokoia / Mt Wellington Residential School (document still in draft form).</w:t>
      </w:r>
    </w:p>
  </w:footnote>
  <w:footnote w:id="82">
    <w:p w14:paraId="09737787" w14:textId="78DC816E" w:rsidR="00871C8D" w:rsidRPr="00641874" w:rsidRDefault="00871C8D" w:rsidP="00E45334">
      <w:pPr>
        <w:pStyle w:val="FootnoteText"/>
        <w:spacing w:before="120" w:after="0" w:line="240" w:lineRule="auto"/>
        <w:ind w:left="0"/>
      </w:pPr>
      <w:r w:rsidRPr="00641874">
        <w:rPr>
          <w:rStyle w:val="FootnoteReference"/>
        </w:rPr>
        <w:footnoteRef/>
      </w:r>
      <w:r w:rsidRPr="00641874">
        <w:t xml:space="preserve"> Ministry of Education, Rapid payments for claimants who attended Waimokoia / Mt Wellington Residential School (draft document).</w:t>
      </w:r>
    </w:p>
  </w:footnote>
  <w:footnote w:id="83">
    <w:p w14:paraId="793A16F4" w14:textId="7B53B323" w:rsidR="00871C8D" w:rsidRPr="00641874" w:rsidRDefault="00871C8D" w:rsidP="00E45334">
      <w:pPr>
        <w:pStyle w:val="FootnoteText"/>
        <w:spacing w:before="120" w:after="0" w:line="240" w:lineRule="auto"/>
        <w:ind w:left="0"/>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9B2CE5" w:rsidRPr="00343D58">
        <w:t xml:space="preserve">undated </w:t>
      </w:r>
      <w:r w:rsidRPr="00343D58">
        <w:t xml:space="preserve">, </w:t>
      </w:r>
      <w:r w:rsidRPr="00641874">
        <w:t>paras 10 and 23).</w:t>
      </w:r>
    </w:p>
  </w:footnote>
  <w:footnote w:id="84">
    <w:p w14:paraId="03B3A5F0" w14:textId="2C06E563" w:rsidR="00871C8D" w:rsidRPr="00641874" w:rsidRDefault="00871C8D" w:rsidP="00E45334">
      <w:pPr>
        <w:pStyle w:val="FootnoteText"/>
        <w:spacing w:before="120" w:after="0" w:line="240" w:lineRule="auto"/>
        <w:ind w:left="0"/>
      </w:pPr>
      <w:r w:rsidRPr="00641874">
        <w:rPr>
          <w:rStyle w:val="FootnoteReference"/>
        </w:rPr>
        <w:footnoteRef/>
      </w:r>
      <w:r w:rsidRPr="00641874">
        <w:t xml:space="preserve"> Ministry of Education, Rapid payments for claimants who attended Waimokoia / Mt Wellington Residential School (draft document).</w:t>
      </w:r>
    </w:p>
  </w:footnote>
  <w:footnote w:id="85">
    <w:p w14:paraId="7A904D09" w14:textId="550C3163" w:rsidR="00871C8D" w:rsidRPr="00641874" w:rsidRDefault="00871C8D" w:rsidP="00E45334">
      <w:pPr>
        <w:pStyle w:val="FootnoteText"/>
        <w:spacing w:before="120" w:after="0" w:line="240" w:lineRule="auto"/>
        <w:ind w:left="0"/>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9B2CE5" w:rsidRPr="00343D58">
        <w:t>undated</w:t>
      </w:r>
      <w:r w:rsidRPr="00343D58">
        <w:t xml:space="preserve">, </w:t>
      </w:r>
      <w:r w:rsidRPr="00641874">
        <w:t>paras 10 and 23).</w:t>
      </w:r>
    </w:p>
  </w:footnote>
  <w:footnote w:id="86">
    <w:p w14:paraId="67332B2E" w14:textId="4FCF7D8D" w:rsidR="00871C8D" w:rsidRPr="00343D58"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9B2CE5" w:rsidRPr="00343D58">
        <w:t xml:space="preserve">undated </w:t>
      </w:r>
      <w:r w:rsidRPr="00343D58">
        <w:t xml:space="preserve">, </w:t>
      </w:r>
      <w:r w:rsidRPr="00641874">
        <w:t>para 12)</w:t>
      </w:r>
      <w:r w:rsidRPr="00343D58">
        <w:t>.</w:t>
      </w:r>
    </w:p>
  </w:footnote>
  <w:footnote w:id="87">
    <w:p w14:paraId="36248F35" w14:textId="66107B36"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9B2CE5" w:rsidRPr="00343D58">
        <w:t>undated</w:t>
      </w:r>
      <w:r w:rsidRPr="00343D58">
        <w:t xml:space="preserve">, </w:t>
      </w:r>
      <w:r w:rsidRPr="00641874">
        <w:t>para 17).</w:t>
      </w:r>
    </w:p>
  </w:footnote>
  <w:footnote w:id="88">
    <w:p w14:paraId="3298CD0D" w14:textId="2153C386"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9B2CE5" w:rsidRPr="00343D58">
        <w:t>undated</w:t>
      </w:r>
      <w:r w:rsidRPr="00343D58">
        <w:t xml:space="preserve">, </w:t>
      </w:r>
      <w:r w:rsidRPr="00641874">
        <w:t>para 17).</w:t>
      </w:r>
    </w:p>
  </w:footnote>
  <w:footnote w:id="89">
    <w:p w14:paraId="256564E8" w14:textId="2580BDA7"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C04A5D" w:rsidRPr="00343D58">
        <w:t>undated</w:t>
      </w:r>
      <w:r w:rsidRPr="00343D58">
        <w:t xml:space="preserve">, </w:t>
      </w:r>
      <w:r w:rsidRPr="00641874">
        <w:t>para 27).</w:t>
      </w:r>
    </w:p>
  </w:footnote>
  <w:footnote w:id="90">
    <w:p w14:paraId="1BC6F571" w14:textId="56F87E91"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C04A5D" w:rsidRPr="00343D58">
        <w:t>undated</w:t>
      </w:r>
      <w:r w:rsidRPr="00343D58">
        <w:t xml:space="preserve">, </w:t>
      </w:r>
      <w:r w:rsidRPr="00641874">
        <w:t>para 29).</w:t>
      </w:r>
    </w:p>
  </w:footnote>
  <w:footnote w:id="91">
    <w:p w14:paraId="0CF12E88" w14:textId="161C64C8"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631BED" w:rsidRPr="00343D58">
        <w:t>undated</w:t>
      </w:r>
      <w:r w:rsidRPr="00343D58">
        <w:t xml:space="preserve">, </w:t>
      </w:r>
      <w:r w:rsidRPr="00641874">
        <w:t>para 30).</w:t>
      </w:r>
    </w:p>
  </w:footnote>
  <w:footnote w:id="92">
    <w:p w14:paraId="1F1ED7D4" w14:textId="5A5319E8" w:rsidR="00871C8D" w:rsidRPr="00343D58"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9B2CE5" w:rsidRPr="00641874">
        <w:t xml:space="preserve"> website</w:t>
      </w:r>
      <w:r w:rsidRPr="00641874">
        <w:t>, Rapid Payment Policy for sensitive claims (</w:t>
      </w:r>
      <w:r w:rsidR="00631BED" w:rsidRPr="00343D58">
        <w:t>undated</w:t>
      </w:r>
      <w:r w:rsidRPr="00343D58">
        <w:t xml:space="preserve">, </w:t>
      </w:r>
      <w:r w:rsidRPr="00641874">
        <w:t>para 31).</w:t>
      </w:r>
    </w:p>
  </w:footnote>
  <w:footnote w:id="93">
    <w:p w14:paraId="53786FD4" w14:textId="03CEC0B0" w:rsidR="00871C8D" w:rsidRPr="001A1589" w:rsidRDefault="00871C8D" w:rsidP="00E45334">
      <w:pPr>
        <w:pStyle w:val="FootnoteText"/>
        <w:spacing w:before="120" w:after="0" w:line="240" w:lineRule="auto"/>
        <w:ind w:left="0"/>
        <w:rPr>
          <w:highlight w:val="yellow"/>
        </w:rPr>
      </w:pPr>
      <w:r w:rsidRPr="00641874">
        <w:rPr>
          <w:rStyle w:val="FootnoteReference"/>
        </w:rPr>
        <w:footnoteRef/>
      </w:r>
      <w:r w:rsidRPr="00641874">
        <w:t xml:space="preserve"> Ministry of Education, Wellbeing Support Service for sensitive claimants (draft document).</w:t>
      </w:r>
    </w:p>
  </w:footnote>
  <w:footnote w:id="94">
    <w:p w14:paraId="2EB6480A" w14:textId="4CFD7EA1"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w:t>
      </w:r>
      <w:r w:rsidRPr="00D236A8">
        <w:rPr>
          <w:rFonts w:cs="Arial"/>
          <w:szCs w:val="18"/>
        </w:rPr>
        <w:t>Royal Commission of Inquiry into Abuse in Care, He Purapura Ora, he Māra Tipu:</w:t>
      </w:r>
      <w:r w:rsidRPr="00D236A8" w:rsidDel="005F2FC2">
        <w:rPr>
          <w:rFonts w:cs="Arial"/>
          <w:szCs w:val="18"/>
        </w:rPr>
        <w:t xml:space="preserve"> </w:t>
      </w:r>
      <w:r w:rsidRPr="00D236A8">
        <w:rPr>
          <w:rFonts w:cs="Arial"/>
          <w:szCs w:val="18"/>
        </w:rPr>
        <w:t>From redress to Puretumu Torowhānui, Volume 1 (2021</w:t>
      </w:r>
      <w:r w:rsidRPr="00641874">
        <w:rPr>
          <w:rFonts w:cs="Arial"/>
          <w:szCs w:val="18"/>
        </w:rPr>
        <w:t>, pages 304–304).</w:t>
      </w:r>
    </w:p>
  </w:footnote>
  <w:footnote w:id="95">
    <w:p w14:paraId="39B103B2" w14:textId="4115BD89"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Ministry of Education</w:t>
      </w:r>
      <w:r w:rsidR="00631BED" w:rsidRPr="00641874">
        <w:t xml:space="preserve"> website</w:t>
      </w:r>
      <w:r w:rsidRPr="00641874">
        <w:t>, Rapid Payment Policy for sensitive claims (</w:t>
      </w:r>
      <w:r w:rsidR="00631BED" w:rsidRPr="00641874">
        <w:t>undated</w:t>
      </w:r>
      <w:r w:rsidRPr="00641874">
        <w:t>, para 28).</w:t>
      </w:r>
    </w:p>
  </w:footnote>
  <w:footnote w:id="96">
    <w:p w14:paraId="0A5A95AE" w14:textId="6A004279" w:rsidR="00871C8D" w:rsidRPr="00EF13EF" w:rsidRDefault="00871C8D" w:rsidP="00E45334">
      <w:pPr>
        <w:pStyle w:val="FootnoteText"/>
        <w:spacing w:before="120" w:after="0" w:line="240" w:lineRule="auto"/>
        <w:ind w:left="0"/>
        <w:rPr>
          <w:lang w:val="en-US"/>
        </w:rPr>
      </w:pPr>
      <w:r w:rsidRPr="00641874">
        <w:rPr>
          <w:rStyle w:val="FootnoteReference"/>
        </w:rPr>
        <w:footnoteRef/>
      </w:r>
      <w:r w:rsidRPr="00641874">
        <w:t xml:space="preserve"> </w:t>
      </w:r>
      <w:r w:rsidRPr="00641874">
        <w:rPr>
          <w:rFonts w:cs="Arial"/>
          <w:szCs w:val="18"/>
        </w:rPr>
        <w:t>National Records of Scotland, Financial redress for survivors of child abuse in care: Advance Payment Scheme form and guidance (8 December 2021). See also the advance payments available under section 56B of the Australian National Redress Scheme for Institutional Child Sexual Abuse Act 2018, including for an applicant aged 70 or over and for an applicant aged 55 or over who is an Aboriginal person or Torres Strait Islander.</w:t>
      </w:r>
      <w:r w:rsidRPr="00EF13EF">
        <w:rPr>
          <w:rFonts w:cs="Arial"/>
          <w:szCs w:val="18"/>
        </w:rPr>
        <w:t xml:space="preserve"> </w:t>
      </w:r>
    </w:p>
  </w:footnote>
  <w:footnote w:id="97">
    <w:p w14:paraId="03DFBD03" w14:textId="02DFB673" w:rsidR="00871C8D" w:rsidRPr="00EF13EF" w:rsidRDefault="00871C8D" w:rsidP="00E45334">
      <w:pPr>
        <w:pStyle w:val="FootnoteText"/>
        <w:spacing w:before="120" w:after="0" w:line="240" w:lineRule="auto"/>
        <w:ind w:left="0"/>
        <w:rPr>
          <w:lang w:val="en-US"/>
        </w:rPr>
      </w:pPr>
      <w:r w:rsidRPr="00EF13EF">
        <w:rPr>
          <w:rStyle w:val="FootnoteReference"/>
        </w:rPr>
        <w:footnoteRef/>
      </w:r>
      <w:r w:rsidRPr="00EF13EF">
        <w:t xml:space="preserve"> </w:t>
      </w:r>
      <w:r w:rsidRPr="00EF13EF">
        <w:rPr>
          <w:rFonts w:cs="Arial"/>
          <w:szCs w:val="18"/>
        </w:rPr>
        <w:t>Royal Commission of Inquiry into Abuse in Care, He Purapura Ora, he Māra Tipu:</w:t>
      </w:r>
      <w:r w:rsidRPr="00EF13EF" w:rsidDel="005F2FC2">
        <w:rPr>
          <w:rFonts w:cs="Arial"/>
          <w:szCs w:val="18"/>
        </w:rPr>
        <w:t xml:space="preserve"> </w:t>
      </w:r>
      <w:r w:rsidRPr="00EF13EF">
        <w:rPr>
          <w:rFonts w:cs="Arial"/>
          <w:szCs w:val="18"/>
        </w:rPr>
        <w:t>From redress to Puretumu Torowhānui, Volume 1 (2021, pages 159–160).</w:t>
      </w:r>
    </w:p>
  </w:footnote>
  <w:footnote w:id="98">
    <w:p w14:paraId="433E4450" w14:textId="23FE25E9" w:rsidR="00871C8D" w:rsidRPr="001A1589" w:rsidRDefault="00871C8D" w:rsidP="00E45334">
      <w:pPr>
        <w:pStyle w:val="FootnoteText"/>
        <w:spacing w:before="120" w:after="0" w:line="240" w:lineRule="auto"/>
        <w:ind w:left="0"/>
        <w:rPr>
          <w:lang w:val="en-US"/>
        </w:rPr>
      </w:pPr>
      <w:r w:rsidRPr="00641874">
        <w:rPr>
          <w:rStyle w:val="FootnoteReference"/>
        </w:rPr>
        <w:footnoteRef/>
      </w:r>
      <w:r w:rsidRPr="00641874">
        <w:t xml:space="preserve"> </w:t>
      </w:r>
      <w:r w:rsidRPr="00EF13EF">
        <w:rPr>
          <w:rFonts w:cs="Arial"/>
          <w:szCs w:val="18"/>
        </w:rPr>
        <w:t>Royal Commission of Inquiry into Abuse in Care, He Purapura Ora, he Māra Tipu:</w:t>
      </w:r>
      <w:r w:rsidRPr="00EF13EF" w:rsidDel="005F2FC2">
        <w:rPr>
          <w:rFonts w:cs="Arial"/>
          <w:szCs w:val="18"/>
        </w:rPr>
        <w:t xml:space="preserve"> </w:t>
      </w:r>
      <w:r w:rsidRPr="00EF13EF">
        <w:rPr>
          <w:rFonts w:cs="Arial"/>
          <w:szCs w:val="18"/>
        </w:rPr>
        <w:t>From redress to Puretumu Torowhānui, Volume 1 (2021</w:t>
      </w:r>
      <w:r w:rsidRPr="00641874">
        <w:rPr>
          <w:rFonts w:cs="Arial"/>
          <w:szCs w:val="18"/>
        </w:rPr>
        <w:t>, pages 305–306).</w:t>
      </w:r>
    </w:p>
  </w:footnote>
  <w:footnote w:id="99">
    <w:p w14:paraId="205B7EAE" w14:textId="3132882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164).</w:t>
      </w:r>
    </w:p>
  </w:footnote>
  <w:footnote w:id="100">
    <w:p w14:paraId="354DCB17" w14:textId="7A150BF4" w:rsidR="00871C8D" w:rsidRPr="00BC0950" w:rsidRDefault="00871C8D" w:rsidP="00E45334">
      <w:pPr>
        <w:pStyle w:val="FootnoteText"/>
        <w:spacing w:before="120" w:after="0" w:line="240" w:lineRule="auto"/>
        <w:ind w:left="0"/>
        <w:rPr>
          <w:lang w:val="en-US"/>
        </w:rPr>
      </w:pPr>
      <w:r>
        <w:rPr>
          <w:rStyle w:val="FootnoteReference"/>
        </w:rPr>
        <w:footnoteRef/>
      </w:r>
      <w:r>
        <w:t xml:space="preserve"> Ministry of Education</w:t>
      </w:r>
      <w:r w:rsidR="005A16B2">
        <w:t xml:space="preserve"> </w:t>
      </w:r>
      <w:r w:rsidR="00BF7999">
        <w:t>website</w:t>
      </w:r>
      <w:r>
        <w:t xml:space="preserve">, Rapid Payment Policy for sensitive claims </w:t>
      </w:r>
      <w:r w:rsidRPr="00EF13EF">
        <w:t>(</w:t>
      </w:r>
      <w:r w:rsidR="00BF7999" w:rsidRPr="00EF13EF">
        <w:t>undated</w:t>
      </w:r>
      <w:r w:rsidRPr="00EF13EF">
        <w:t>, para 5).</w:t>
      </w:r>
    </w:p>
  </w:footnote>
  <w:footnote w:id="101">
    <w:p w14:paraId="5D18220E" w14:textId="72EE522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347).</w:t>
      </w:r>
    </w:p>
  </w:footnote>
  <w:footnote w:id="102">
    <w:p w14:paraId="01DF6235" w14:textId="7E7FCCC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Updated witness statement of Cooper Legal</w:t>
      </w:r>
      <w:r>
        <w:rPr>
          <w:rFonts w:cs="Arial"/>
          <w:szCs w:val="18"/>
        </w:rPr>
        <w:t xml:space="preserve"> </w:t>
      </w:r>
      <w:r w:rsidRPr="005E2A47">
        <w:rPr>
          <w:rFonts w:cs="Arial"/>
          <w:szCs w:val="18"/>
        </w:rPr>
        <w:t xml:space="preserve">relating to redress for historic abuse in state and faith-based care between 1950 and 2000 (Royal Commission of Inquiry into Abuse in Care, 9 December 2022, </w:t>
      </w:r>
      <w:r w:rsidRPr="005E2A47">
        <w:rPr>
          <w:rFonts w:eastAsia="Calibri" w:cs="Arial"/>
          <w:szCs w:val="18"/>
        </w:rPr>
        <w:t>para 5 (with the exception stated to be Presbyterian Support Northern), and for example paras 50, 437 and 438</w:t>
      </w:r>
      <w:r>
        <w:rPr>
          <w:rFonts w:eastAsia="Calibri" w:cs="Arial"/>
          <w:szCs w:val="18"/>
        </w:rPr>
        <w:t>)</w:t>
      </w:r>
      <w:r w:rsidRPr="005E2A47">
        <w:rPr>
          <w:rFonts w:eastAsia="Calibri" w:cs="Arial"/>
          <w:szCs w:val="18"/>
        </w:rPr>
        <w:t xml:space="preserve">.  </w:t>
      </w:r>
    </w:p>
  </w:footnote>
  <w:footnote w:id="103">
    <w:p w14:paraId="71C74D0A" w14:textId="2A3EAE98"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Updated witness statement of Cooper Legal</w:t>
      </w:r>
      <w:r>
        <w:rPr>
          <w:rFonts w:cs="Arial"/>
          <w:szCs w:val="18"/>
        </w:rPr>
        <w:t xml:space="preserve"> </w:t>
      </w:r>
      <w:r w:rsidRPr="005E2A47">
        <w:rPr>
          <w:rFonts w:cs="Arial"/>
          <w:szCs w:val="18"/>
        </w:rPr>
        <w:t>relating to redress for historic abuse in state and faith-based care between 1950 and 2000 (Royal Commission of Inquiry into Abuse in Care, 9 December 2022</w:t>
      </w:r>
      <w:r w:rsidRPr="005E2A47">
        <w:rPr>
          <w:rFonts w:eastAsia="Calibri" w:cs="Arial"/>
          <w:szCs w:val="18"/>
        </w:rPr>
        <w:t>,</w:t>
      </w:r>
      <w:r w:rsidRPr="005E2A47">
        <w:rPr>
          <w:rFonts w:eastAsia="Calibri" w:cs="Arial"/>
          <w:b/>
          <w:bCs/>
          <w:szCs w:val="18"/>
        </w:rPr>
        <w:t xml:space="preserve"> </w:t>
      </w:r>
      <w:r w:rsidRPr="005E2A47">
        <w:rPr>
          <w:rFonts w:eastAsia="Calibri" w:cs="Arial"/>
          <w:szCs w:val="18"/>
        </w:rPr>
        <w:t>paras 8, 17, and 32</w:t>
      </w:r>
      <w:r>
        <w:rPr>
          <w:rFonts w:eastAsia="Calibri" w:cs="Arial"/>
          <w:szCs w:val="18"/>
        </w:rPr>
        <w:t>)</w:t>
      </w:r>
      <w:r w:rsidRPr="005E2A47">
        <w:rPr>
          <w:rFonts w:eastAsia="Calibri" w:cs="Arial"/>
          <w:szCs w:val="18"/>
        </w:rPr>
        <w:t>.</w:t>
      </w:r>
      <w:r w:rsidRPr="005E2A47">
        <w:rPr>
          <w:rFonts w:eastAsia="Calibri" w:cs="Arial"/>
          <w:b/>
          <w:bCs/>
          <w:szCs w:val="18"/>
        </w:rPr>
        <w:t xml:space="preserve">  </w:t>
      </w:r>
    </w:p>
  </w:footnote>
  <w:footnote w:id="104">
    <w:p w14:paraId="4657878B" w14:textId="039C372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w:t>
      </w:r>
      <w:r w:rsidRPr="005E2A47">
        <w:rPr>
          <w:rStyle w:val="normaltextrun"/>
          <w:rFonts w:cs="Arial"/>
          <w:szCs w:val="18"/>
          <w:shd w:val="clear" w:color="auto" w:fill="FFFFFF"/>
        </w:rPr>
        <w:t xml:space="preserve">page </w:t>
      </w:r>
      <w:r w:rsidRPr="005E2A47">
        <w:rPr>
          <w:rFonts w:cs="Arial"/>
          <w:szCs w:val="18"/>
        </w:rPr>
        <w:t>325).</w:t>
      </w:r>
    </w:p>
  </w:footnote>
  <w:footnote w:id="105">
    <w:p w14:paraId="26F7B883" w14:textId="12654C2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Letter from Crown Response to the Abuse in Care Inquiry (Royal Commission of Inquiry into Abuse in Care, 8 March 2023).</w:t>
      </w:r>
    </w:p>
  </w:footnote>
  <w:footnote w:id="106">
    <w:p w14:paraId="086E4B57" w14:textId="1484C2A3"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w:t>
      </w:r>
      <w:r w:rsidRPr="005E2A47">
        <w:rPr>
          <w:rStyle w:val="normaltextrun"/>
          <w:rFonts w:cs="Arial"/>
          <w:szCs w:val="18"/>
          <w:shd w:val="clear" w:color="auto" w:fill="FFFFFF"/>
        </w:rPr>
        <w:t xml:space="preserve">page </w:t>
      </w:r>
      <w:r w:rsidRPr="005E2A47">
        <w:rPr>
          <w:rFonts w:cs="Arial"/>
          <w:szCs w:val="18"/>
        </w:rPr>
        <w:t>327).</w:t>
      </w:r>
    </w:p>
  </w:footnote>
  <w:footnote w:id="107">
    <w:p w14:paraId="0A4D029B" w14:textId="6D36CEC5"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327).</w:t>
      </w:r>
    </w:p>
  </w:footnote>
  <w:footnote w:id="108">
    <w:p w14:paraId="007E67FA" w14:textId="18D07022" w:rsidR="00871C8D" w:rsidRPr="005E2A47" w:rsidRDefault="00871C8D" w:rsidP="00E45334">
      <w:pPr>
        <w:pStyle w:val="FootnoteText"/>
        <w:spacing w:before="120" w:after="0" w:line="240" w:lineRule="auto"/>
        <w:ind w:left="0"/>
        <w:rPr>
          <w:rFonts w:cs="Arial"/>
          <w:b/>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330).</w:t>
      </w:r>
    </w:p>
  </w:footnote>
  <w:footnote w:id="109">
    <w:p w14:paraId="4BA1F52F" w14:textId="02F05CE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330).</w:t>
      </w:r>
    </w:p>
  </w:footnote>
  <w:footnote w:id="110">
    <w:p w14:paraId="4769980D" w14:textId="424398F0"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w:t>
      </w:r>
      <w:r w:rsidRPr="005E2A47">
        <w:rPr>
          <w:rStyle w:val="normaltextrun"/>
          <w:rFonts w:cs="Arial"/>
          <w:szCs w:val="18"/>
          <w:shd w:val="clear" w:color="auto" w:fill="FFFFFF"/>
        </w:rPr>
        <w:t xml:space="preserve">page </w:t>
      </w:r>
      <w:r w:rsidRPr="005E2A47">
        <w:rPr>
          <w:rFonts w:cs="Arial"/>
          <w:szCs w:val="18"/>
        </w:rPr>
        <w:t>330).</w:t>
      </w:r>
    </w:p>
  </w:footnote>
  <w:footnote w:id="111">
    <w:p w14:paraId="38FAF6DA" w14:textId="4CD5A360"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w:t>
      </w:r>
      <w:r w:rsidRPr="005E2A47">
        <w:rPr>
          <w:rStyle w:val="normaltextrun"/>
          <w:rFonts w:cs="Arial"/>
          <w:szCs w:val="18"/>
          <w:shd w:val="clear" w:color="auto" w:fill="FFFFFF"/>
        </w:rPr>
        <w:t xml:space="preserve">page </w:t>
      </w:r>
      <w:r w:rsidRPr="005E2A47">
        <w:rPr>
          <w:rFonts w:cs="Arial"/>
          <w:szCs w:val="18"/>
        </w:rPr>
        <w:t>330).</w:t>
      </w:r>
    </w:p>
  </w:footnote>
  <w:footnote w:id="112">
    <w:p w14:paraId="5157A999" w14:textId="3E8C9BAB"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Cabinet Social Wellbeing Committee, Responding to the Royal Commission into Historical Abuse in Care's redress findings</w:t>
      </w:r>
      <w:r>
        <w:rPr>
          <w:rFonts w:cs="Arial"/>
          <w:szCs w:val="18"/>
        </w:rPr>
        <w:t xml:space="preserve"> – R</w:t>
      </w:r>
      <w:r w:rsidRPr="005E2A47">
        <w:rPr>
          <w:rFonts w:cs="Arial"/>
          <w:szCs w:val="18"/>
        </w:rPr>
        <w:t>eport back on immediate projects to improve survivors’ experience of seeking redress (14 December 2022, p</w:t>
      </w:r>
      <w:r>
        <w:rPr>
          <w:rFonts w:cs="Arial"/>
          <w:szCs w:val="18"/>
        </w:rPr>
        <w:t>ages</w:t>
      </w:r>
      <w:r w:rsidRPr="005E2A47">
        <w:rPr>
          <w:rFonts w:cs="Arial"/>
          <w:szCs w:val="18"/>
        </w:rPr>
        <w:t xml:space="preserve"> 16</w:t>
      </w:r>
      <w:r>
        <w:rPr>
          <w:rFonts w:cs="Arial"/>
          <w:szCs w:val="18"/>
        </w:rPr>
        <w:t>–</w:t>
      </w:r>
      <w:r w:rsidRPr="005E2A47">
        <w:rPr>
          <w:rFonts w:cs="Arial"/>
          <w:szCs w:val="18"/>
        </w:rPr>
        <w:t>17, paras 100</w:t>
      </w:r>
      <w:r>
        <w:rPr>
          <w:rFonts w:cs="Arial"/>
          <w:szCs w:val="18"/>
        </w:rPr>
        <w:t>–</w:t>
      </w:r>
      <w:r w:rsidRPr="005E2A47">
        <w:rPr>
          <w:rFonts w:cs="Arial"/>
          <w:szCs w:val="18"/>
        </w:rPr>
        <w:t>104</w:t>
      </w:r>
      <w:r>
        <w:rPr>
          <w:rFonts w:cs="Arial"/>
          <w:szCs w:val="18"/>
        </w:rPr>
        <w:t>)</w:t>
      </w:r>
      <w:r w:rsidRPr="005E2A47">
        <w:rPr>
          <w:rFonts w:cs="Arial"/>
          <w:szCs w:val="18"/>
        </w:rPr>
        <w:t>.</w:t>
      </w:r>
    </w:p>
  </w:footnote>
  <w:footnote w:id="113">
    <w:p w14:paraId="0344EE5F" w14:textId="7E0CFE0C" w:rsidR="00871C8D" w:rsidRPr="005E2A47" w:rsidRDefault="00871C8D" w:rsidP="00E45334">
      <w:pPr>
        <w:pStyle w:val="FootnoteText"/>
        <w:spacing w:before="120" w:after="0" w:line="240" w:lineRule="auto"/>
        <w:ind w:left="0" w:firstLine="0"/>
        <w:rPr>
          <w:rFonts w:cs="Arial"/>
          <w:szCs w:val="18"/>
        </w:rPr>
      </w:pPr>
      <w:r w:rsidRPr="005E2A47">
        <w:rPr>
          <w:rStyle w:val="FootnoteReference"/>
          <w:rFonts w:cs="Arial"/>
          <w:szCs w:val="18"/>
        </w:rPr>
        <w:footnoteRef/>
      </w:r>
      <w:r w:rsidRPr="005E2A47">
        <w:rPr>
          <w:rFonts w:cs="Arial"/>
          <w:szCs w:val="18"/>
        </w:rPr>
        <w:t xml:space="preserve"> Cabinet Social Wellbeing Committee, Responding to the Royal Commission into Historical Abuse in Care's redress findings</w:t>
      </w:r>
      <w:r>
        <w:rPr>
          <w:rFonts w:cs="Arial"/>
          <w:szCs w:val="18"/>
        </w:rPr>
        <w:t xml:space="preserve"> – Re</w:t>
      </w:r>
      <w:r w:rsidRPr="005E2A47">
        <w:rPr>
          <w:rFonts w:cs="Arial"/>
          <w:szCs w:val="18"/>
        </w:rPr>
        <w:t>port back on immediate projects to improve survivors’ experience of seeking redress (14 December 2022, p</w:t>
      </w:r>
      <w:r>
        <w:rPr>
          <w:rFonts w:cs="Arial"/>
          <w:szCs w:val="18"/>
        </w:rPr>
        <w:t>ages</w:t>
      </w:r>
      <w:r w:rsidRPr="005E2A47">
        <w:rPr>
          <w:rFonts w:cs="Arial"/>
          <w:szCs w:val="18"/>
        </w:rPr>
        <w:t xml:space="preserve"> 16</w:t>
      </w:r>
      <w:r>
        <w:rPr>
          <w:rFonts w:cs="Arial"/>
          <w:szCs w:val="18"/>
        </w:rPr>
        <w:t>–</w:t>
      </w:r>
      <w:r w:rsidRPr="005E2A47">
        <w:rPr>
          <w:rFonts w:cs="Arial"/>
          <w:szCs w:val="18"/>
        </w:rPr>
        <w:t>17, para 103</w:t>
      </w:r>
      <w:r>
        <w:rPr>
          <w:rFonts w:cs="Arial"/>
          <w:szCs w:val="18"/>
        </w:rPr>
        <w:t>)</w:t>
      </w:r>
      <w:r w:rsidRPr="005E2A47">
        <w:rPr>
          <w:rFonts w:cs="Arial"/>
          <w:szCs w:val="18"/>
        </w:rPr>
        <w:t>.</w:t>
      </w:r>
    </w:p>
  </w:footnote>
  <w:footnote w:id="114">
    <w:p w14:paraId="226D76E6" w14:textId="05491ED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Williams, F</w:t>
      </w:r>
      <w:r>
        <w:rPr>
          <w:rFonts w:cs="Arial"/>
          <w:szCs w:val="18"/>
        </w:rPr>
        <w:t>, “</w:t>
      </w:r>
      <w:r w:rsidRPr="005E2A47">
        <w:rPr>
          <w:rFonts w:cs="Arial"/>
          <w:szCs w:val="18"/>
        </w:rPr>
        <w:t>Lake Alice Hospital water tower going back on the market after owners reject government offer to turn it into memorial</w:t>
      </w:r>
      <w:r>
        <w:rPr>
          <w:rFonts w:cs="Arial"/>
          <w:szCs w:val="18"/>
        </w:rPr>
        <w:t>,”</w:t>
      </w:r>
      <w:r w:rsidRPr="005E2A47">
        <w:rPr>
          <w:rFonts w:cs="Arial"/>
          <w:szCs w:val="18"/>
        </w:rPr>
        <w:t xml:space="preserve"> Whanganui Chronicle</w:t>
      </w:r>
      <w:r>
        <w:rPr>
          <w:rFonts w:cs="Arial"/>
          <w:szCs w:val="18"/>
        </w:rPr>
        <w:t xml:space="preserve"> (</w:t>
      </w:r>
      <w:r w:rsidRPr="005E2A47">
        <w:rPr>
          <w:rFonts w:cs="Arial"/>
          <w:szCs w:val="18"/>
        </w:rPr>
        <w:t xml:space="preserve">11 October 2023). </w:t>
      </w:r>
    </w:p>
  </w:footnote>
  <w:footnote w:id="115">
    <w:p w14:paraId="0EDCD1A8" w14:textId="2AA48433"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Male survivors of sexual violence and abuse (SVA): Barriers and facilitators to reporting and accessing services (Te Herenga Waka </w:t>
      </w:r>
      <w:r>
        <w:rPr>
          <w:rFonts w:cs="Arial"/>
          <w:szCs w:val="18"/>
        </w:rPr>
        <w:t>–</w:t>
      </w:r>
      <w:r w:rsidRPr="005E2A47">
        <w:rPr>
          <w:rFonts w:cs="Arial"/>
          <w:szCs w:val="18"/>
        </w:rPr>
        <w:t xml:space="preserve"> Victoria University of Wellington, the University of Otago, and the Donald Beasley Institute, February 2023). </w:t>
      </w:r>
    </w:p>
  </w:footnote>
  <w:footnote w:id="116">
    <w:p w14:paraId="35C77D4F" w14:textId="63FDEA13"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Ministry of Social Development, Male survivors of sexual violence and abuse (SVA): Barriers and facilitators to reporting and accessing services</w:t>
      </w:r>
      <w:r>
        <w:rPr>
          <w:rFonts w:cs="Arial"/>
          <w:szCs w:val="18"/>
        </w:rPr>
        <w:t xml:space="preserve"> </w:t>
      </w:r>
      <w:r w:rsidRPr="005E2A47">
        <w:rPr>
          <w:rFonts w:cs="Arial"/>
          <w:szCs w:val="18"/>
        </w:rPr>
        <w:t xml:space="preserve">(Te Herenga Waka </w:t>
      </w:r>
      <w:r>
        <w:rPr>
          <w:rFonts w:cs="Arial"/>
          <w:szCs w:val="18"/>
        </w:rPr>
        <w:t>–</w:t>
      </w:r>
      <w:r w:rsidRPr="005E2A47">
        <w:rPr>
          <w:rFonts w:cs="Arial"/>
          <w:szCs w:val="18"/>
        </w:rPr>
        <w:t xml:space="preserve"> Victoria University of Wellington, the University of Otago, and the Donald Beasley Institute, February 2023). </w:t>
      </w:r>
    </w:p>
  </w:footnote>
  <w:footnote w:id="117">
    <w:p w14:paraId="7FF678AB" w14:textId="21932DBB" w:rsidR="00871C8D" w:rsidRPr="005E2A47" w:rsidRDefault="00871C8D" w:rsidP="00E45334">
      <w:pPr>
        <w:pStyle w:val="FootnoteText"/>
        <w:spacing w:before="120" w:after="0" w:line="240" w:lineRule="auto"/>
        <w:ind w:left="0"/>
        <w:rPr>
          <w:rFonts w:cs="Arial"/>
          <w:szCs w:val="18"/>
        </w:rPr>
      </w:pPr>
      <w:r w:rsidRPr="005E2A47">
        <w:rPr>
          <w:rFonts w:cs="Arial"/>
          <w:szCs w:val="18"/>
          <w:vertAlign w:val="superscript"/>
        </w:rPr>
        <w:footnoteRef/>
      </w:r>
      <w:r w:rsidRPr="005E2A47">
        <w:rPr>
          <w:rFonts w:cs="Arial"/>
          <w:szCs w:val="18"/>
        </w:rPr>
        <w:t xml:space="preserve"> Hudson, D</w:t>
      </w:r>
      <w:r>
        <w:rPr>
          <w:rFonts w:cs="Arial"/>
          <w:szCs w:val="18"/>
        </w:rPr>
        <w:t>,</w:t>
      </w:r>
      <w:r w:rsidRPr="005E2A47">
        <w:rPr>
          <w:rFonts w:cs="Arial"/>
          <w:szCs w:val="18"/>
        </w:rPr>
        <w:t xml:space="preserve"> “Dunedin school Kavanagh College to be renamed after sexual abuse investigation</w:t>
      </w:r>
      <w:r>
        <w:rPr>
          <w:rFonts w:cs="Arial"/>
          <w:szCs w:val="18"/>
        </w:rPr>
        <w:t>,</w:t>
      </w:r>
      <w:r w:rsidRPr="005E2A47">
        <w:rPr>
          <w:rFonts w:cs="Arial"/>
          <w:szCs w:val="18"/>
        </w:rPr>
        <w:t>” Otago Daily Times</w:t>
      </w:r>
      <w:r>
        <w:rPr>
          <w:rFonts w:cs="Arial"/>
          <w:szCs w:val="18"/>
        </w:rPr>
        <w:t xml:space="preserve"> (</w:t>
      </w:r>
      <w:r w:rsidRPr="005E2A47">
        <w:rPr>
          <w:rFonts w:cs="Arial"/>
          <w:szCs w:val="18"/>
        </w:rPr>
        <w:t>19 March 2022)</w:t>
      </w:r>
      <w:r>
        <w:rPr>
          <w:rFonts w:cs="Arial"/>
          <w:szCs w:val="18"/>
        </w:rPr>
        <w:t xml:space="preserve">, </w:t>
      </w:r>
      <w:hyperlink r:id="rId4" w:history="1">
        <w:r w:rsidRPr="004D5A60">
          <w:rPr>
            <w:rStyle w:val="Hyperlink"/>
            <w:rFonts w:cs="Arial"/>
            <w:szCs w:val="18"/>
          </w:rPr>
          <w:t>https://www.odt.co.nz/news/dunedin/kavanagh-college-be-renamed-0</w:t>
        </w:r>
      </w:hyperlink>
      <w:r w:rsidRPr="005E2A47">
        <w:rPr>
          <w:rFonts w:cs="Arial"/>
          <w:szCs w:val="18"/>
        </w:rPr>
        <w:t xml:space="preserve">. </w:t>
      </w:r>
    </w:p>
  </w:footnote>
  <w:footnote w:id="118">
    <w:p w14:paraId="2D80310F" w14:textId="5815877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Pr>
          <w:rFonts w:cs="Arial"/>
          <w:szCs w:val="18"/>
        </w:rPr>
        <w:t xml:space="preserve"> </w:t>
      </w:r>
      <w:r w:rsidRPr="005E2A47">
        <w:rPr>
          <w:rFonts w:cs="Arial"/>
          <w:szCs w:val="18"/>
        </w:rPr>
        <w:t>“NZ Catholic Church to purge abusers' names from titles</w:t>
      </w:r>
      <w:r>
        <w:rPr>
          <w:rFonts w:cs="Arial"/>
          <w:szCs w:val="18"/>
        </w:rPr>
        <w:t>,</w:t>
      </w:r>
      <w:r w:rsidRPr="005E2A47">
        <w:rPr>
          <w:rFonts w:cs="Arial"/>
          <w:szCs w:val="18"/>
        </w:rPr>
        <w:t xml:space="preserve">” </w:t>
      </w:r>
      <w:r>
        <w:rPr>
          <w:rFonts w:cs="Arial"/>
          <w:szCs w:val="18"/>
        </w:rPr>
        <w:t>RNZ News</w:t>
      </w:r>
      <w:r w:rsidRPr="005E2A47" w:rsidDel="000D256C">
        <w:rPr>
          <w:rFonts w:cs="Arial"/>
          <w:szCs w:val="18"/>
        </w:rPr>
        <w:t xml:space="preserve"> </w:t>
      </w:r>
      <w:r w:rsidRPr="005E2A47">
        <w:rPr>
          <w:rFonts w:cs="Arial"/>
          <w:szCs w:val="18"/>
        </w:rPr>
        <w:t>(10 January 2023)</w:t>
      </w:r>
      <w:r>
        <w:rPr>
          <w:rFonts w:cs="Arial"/>
          <w:szCs w:val="18"/>
        </w:rPr>
        <w:t xml:space="preserve">, </w:t>
      </w:r>
      <w:hyperlink r:id="rId5" w:history="1">
        <w:r w:rsidRPr="004D5A60">
          <w:rPr>
            <w:rStyle w:val="Hyperlink"/>
            <w:rFonts w:cs="Arial"/>
            <w:szCs w:val="18"/>
          </w:rPr>
          <w:t>https://www.rnz.co.nz/news/national/482185/nz-catholic-church-to-purge-abusers-names-from-titles</w:t>
        </w:r>
      </w:hyperlink>
      <w:r w:rsidRPr="005E2A47">
        <w:rPr>
          <w:rFonts w:cs="Arial"/>
          <w:szCs w:val="18"/>
        </w:rPr>
        <w:t>.</w:t>
      </w:r>
    </w:p>
  </w:footnote>
  <w:footnote w:id="119">
    <w:p w14:paraId="5DDF1A70" w14:textId="3EC8773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bookmarkStart w:id="101" w:name="_Hlk150688128"/>
      <w:r>
        <w:rPr>
          <w:rFonts w:cs="Arial"/>
          <w:szCs w:val="18"/>
        </w:rPr>
        <w:t xml:space="preserve">“New names floated for street and park on site of historic abuses,” RNZ News (7 April 2024), </w:t>
      </w:r>
      <w:hyperlink r:id="rId6" w:history="1">
        <w:r w:rsidRPr="004D5A60">
          <w:rPr>
            <w:rStyle w:val="Hyperlink"/>
            <w:rFonts w:cs="Arial"/>
            <w:szCs w:val="18"/>
          </w:rPr>
          <w:t>https://www.rnz.co.nz/news/national/513667/new-names-floated-for-street-and-park-on-site-of-historic-abuses</w:t>
        </w:r>
      </w:hyperlink>
      <w:r>
        <w:rPr>
          <w:rFonts w:cs="Arial"/>
          <w:szCs w:val="18"/>
        </w:rPr>
        <w:t xml:space="preserve"> </w:t>
      </w:r>
      <w:r>
        <w:t>and Gill, S,</w:t>
      </w:r>
      <w:r>
        <w:rPr>
          <w:rStyle w:val="Hyperlink"/>
        </w:rPr>
        <w:t xml:space="preserve"> “Survivors of abuse in care celebrate ‘validating’ name change,” The Press (15 April 2024), </w:t>
      </w:r>
      <w:hyperlink r:id="rId7" w:history="1">
        <w:r w:rsidRPr="004D5A60">
          <w:rPr>
            <w:rStyle w:val="Hyperlink"/>
          </w:rPr>
          <w:t>https://www.thepress.co.nz/nz-news/350245091/survivors-abuse-care-celebrate-validating-name-change</w:t>
        </w:r>
      </w:hyperlink>
      <w:r w:rsidRPr="005E2A47">
        <w:rPr>
          <w:rFonts w:cs="Arial"/>
          <w:szCs w:val="18"/>
        </w:rPr>
        <w:t xml:space="preserve">.  </w:t>
      </w:r>
      <w:bookmarkEnd w:id="101"/>
    </w:p>
  </w:footnote>
  <w:footnote w:id="120">
    <w:p w14:paraId="2B69DDFC" w14:textId="0FE52F70"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330).</w:t>
      </w:r>
    </w:p>
  </w:footnote>
  <w:footnote w:id="121">
    <w:p w14:paraId="1775E3FE" w14:textId="33E46795"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That is, within four months of He Purapura Ora being tabled in the House of Representatives on 15 December 2021.</w:t>
      </w:r>
    </w:p>
  </w:footnote>
  <w:footnote w:id="122">
    <w:p w14:paraId="20B839C7" w14:textId="4DB4C97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w:t>
      </w:r>
      <w:r>
        <w:rPr>
          <w:rFonts w:cs="Arial"/>
          <w:szCs w:val="18"/>
        </w:rPr>
        <w:t>age</w:t>
      </w:r>
      <w:r w:rsidRPr="005E2A47">
        <w:rPr>
          <w:rFonts w:cs="Arial"/>
          <w:szCs w:val="18"/>
        </w:rPr>
        <w:t xml:space="preserve"> 349</w:t>
      </w:r>
      <w:r>
        <w:rPr>
          <w:rFonts w:cs="Arial"/>
          <w:szCs w:val="18"/>
        </w:rPr>
        <w:t>)</w:t>
      </w:r>
      <w:r w:rsidRPr="005E2A47">
        <w:rPr>
          <w:rFonts w:cs="Arial"/>
          <w:szCs w:val="18"/>
        </w:rPr>
        <w:t>.</w:t>
      </w:r>
    </w:p>
  </w:footnote>
  <w:footnote w:id="123">
    <w:p w14:paraId="15DE1402" w14:textId="6FC62A6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Section 3(d) of the Accident Compensation Act 2001 states: “The purpose of this Act is to enhance the public good and reinforce the social contract represented by the first accident compensation scheme by providing for a fair and sustainable scheme for managing personal injury that has, as its overriding goals, minimising both the overall incidence of injury in the community, and the impact of injury on the community (including economic, social, and personal costs) </w:t>
      </w:r>
      <w:r>
        <w:rPr>
          <w:rFonts w:cs="Arial"/>
          <w:szCs w:val="18"/>
        </w:rPr>
        <w:t xml:space="preserve">… </w:t>
      </w:r>
      <w:r w:rsidRPr="005E2A47">
        <w:rPr>
          <w:rFonts w:cs="Arial"/>
          <w:szCs w:val="18"/>
        </w:rPr>
        <w:t>(d) ensuring that, during their rehabilitation, claimants receive fair compensation for loss from injury, including fair determination of weekly compensation and, where appropriate, lump sums for permanent impairment.”</w:t>
      </w:r>
    </w:p>
  </w:footnote>
  <w:footnote w:id="124">
    <w:p w14:paraId="2410A5B0" w14:textId="485FB25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331).</w:t>
      </w:r>
    </w:p>
  </w:footnote>
  <w:footnote w:id="125">
    <w:p w14:paraId="70D15D83" w14:textId="10123F21" w:rsidR="00871C8D" w:rsidRPr="005464CC" w:rsidRDefault="00871C8D" w:rsidP="00E45334">
      <w:pPr>
        <w:pStyle w:val="FootnoteText"/>
        <w:spacing w:before="120" w:after="0" w:line="240" w:lineRule="auto"/>
        <w:ind w:left="0"/>
      </w:pPr>
      <w:r>
        <w:rPr>
          <w:rStyle w:val="FootnoteReference"/>
        </w:rPr>
        <w:footnoteRef/>
      </w:r>
      <w:r>
        <w:t xml:space="preserve"> </w:t>
      </w:r>
      <w:r w:rsidRPr="005E2A47">
        <w:rPr>
          <w:rFonts w:cs="Arial"/>
          <w:szCs w:val="18"/>
        </w:rPr>
        <w:t>New Zealand Government Cabinet paper, Responding to the Royal Commission into Historical Abuse in Care’s redress findings (2022, paras</w:t>
      </w:r>
      <w:r w:rsidRPr="005E2A47">
        <w:rPr>
          <w:rFonts w:eastAsia="Calibri" w:cs="Arial"/>
          <w:szCs w:val="18"/>
        </w:rPr>
        <w:t xml:space="preserve"> 73–76).</w:t>
      </w:r>
    </w:p>
  </w:footnote>
  <w:footnote w:id="126">
    <w:p w14:paraId="18C6EEA2" w14:textId="1DD5920F" w:rsidR="00871C8D" w:rsidRPr="001A06FD" w:rsidRDefault="00871C8D" w:rsidP="00E45334">
      <w:pPr>
        <w:pStyle w:val="FootnoteText"/>
        <w:spacing w:before="120" w:after="0" w:line="240" w:lineRule="auto"/>
        <w:ind w:left="0"/>
      </w:pPr>
      <w:r>
        <w:rPr>
          <w:rStyle w:val="FootnoteReference"/>
        </w:rPr>
        <w:footnoteRef/>
      </w:r>
      <w:r>
        <w:t xml:space="preserve"> Cabinet Business Committee Minute of Decision </w:t>
      </w:r>
      <w:r w:rsidRPr="001A06FD">
        <w:t>CBC-22-MIN-0035</w:t>
      </w:r>
      <w:r>
        <w:t xml:space="preserve"> (4 July 2022). </w:t>
      </w:r>
    </w:p>
  </w:footnote>
  <w:footnote w:id="127">
    <w:p w14:paraId="4497E353" w14:textId="0EBFBE36" w:rsidR="00871C8D" w:rsidRPr="00AA013B" w:rsidRDefault="00871C8D" w:rsidP="00E45334">
      <w:pPr>
        <w:pStyle w:val="FootnoteText"/>
        <w:spacing w:before="120" w:after="0" w:line="240" w:lineRule="auto"/>
        <w:ind w:left="0"/>
      </w:pPr>
      <w:r>
        <w:rPr>
          <w:rStyle w:val="FootnoteReference"/>
        </w:rPr>
        <w:footnoteRef/>
      </w:r>
      <w:r>
        <w:t xml:space="preserve"> Crown Natural Justice response to Part 9 (12 January 2024).</w:t>
      </w:r>
    </w:p>
  </w:footnote>
  <w:footnote w:id="128">
    <w:p w14:paraId="4F4C7F3C" w14:textId="6CF0E5FF" w:rsidR="00871C8D" w:rsidRPr="00836D34" w:rsidRDefault="00871C8D" w:rsidP="00E45334">
      <w:pPr>
        <w:pStyle w:val="FootnoteText"/>
        <w:spacing w:before="120" w:after="0" w:line="240" w:lineRule="auto"/>
        <w:ind w:left="0"/>
      </w:pPr>
      <w:r>
        <w:rPr>
          <w:rStyle w:val="FootnoteReference"/>
        </w:rPr>
        <w:footnoteRef/>
      </w:r>
      <w:r>
        <w:t xml:space="preserve"> </w:t>
      </w:r>
      <w:r w:rsidRPr="002A47F5">
        <w:t>Royal Commission of Inquiry into Historical Abuse in State Care and in the Care of Faith-based Institutions Order 2018</w:t>
      </w:r>
      <w:r>
        <w:t xml:space="preserve"> as at 5 August 2021, clauses 37A–37C.</w:t>
      </w:r>
    </w:p>
  </w:footnote>
  <w:footnote w:id="129">
    <w:p w14:paraId="3DA40822" w14:textId="0BA3AD02" w:rsidR="00871C8D" w:rsidRPr="004A5BEA" w:rsidRDefault="00871C8D" w:rsidP="00E45334">
      <w:pPr>
        <w:pStyle w:val="FootnoteText"/>
        <w:spacing w:before="120" w:after="0" w:line="240" w:lineRule="auto"/>
        <w:ind w:left="0"/>
        <w:rPr>
          <w:b/>
        </w:rPr>
      </w:pPr>
      <w:r>
        <w:rPr>
          <w:rStyle w:val="FootnoteReference"/>
        </w:rPr>
        <w:footnoteRef/>
      </w:r>
      <w:r>
        <w:t xml:space="preserve"> Media release, Department of Internal Affairs, Royal Commission into Historical Abuse scope adjusted to avoid timeline delay (23 April 2021)</w:t>
      </w:r>
      <w:r w:rsidRPr="0003210B">
        <w:t>.</w:t>
      </w:r>
    </w:p>
  </w:footnote>
  <w:footnote w:id="130">
    <w:p w14:paraId="20AA7610" w14:textId="1B544C33" w:rsidR="00871C8D" w:rsidRPr="007E5979" w:rsidRDefault="00871C8D" w:rsidP="00E45334">
      <w:pPr>
        <w:pStyle w:val="FootnoteText"/>
        <w:spacing w:before="120" w:after="0" w:line="240" w:lineRule="auto"/>
        <w:ind w:left="0"/>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350).</w:t>
      </w:r>
    </w:p>
  </w:footnote>
  <w:footnote w:id="131">
    <w:p w14:paraId="0A280A89" w14:textId="2D299AAA" w:rsidR="00871C8D" w:rsidRPr="005E2A47" w:rsidRDefault="00871C8D" w:rsidP="00E45334">
      <w:pPr>
        <w:pStyle w:val="FootnoteText"/>
        <w:spacing w:before="120" w:after="0" w:line="240" w:lineRule="auto"/>
        <w:ind w:left="0"/>
        <w:rPr>
          <w:rFonts w:cs="Arial"/>
          <w:szCs w:val="18"/>
          <w:lang w:val="en-US"/>
        </w:rPr>
      </w:pPr>
      <w:r w:rsidRPr="005E2A47">
        <w:rPr>
          <w:rStyle w:val="FootnoteReference"/>
          <w:rFonts w:cs="Arial"/>
          <w:szCs w:val="18"/>
        </w:rPr>
        <w:footnoteRef/>
      </w:r>
      <w:r w:rsidRPr="005E2A47">
        <w:rPr>
          <w:rFonts w:cs="Arial"/>
          <w:szCs w:val="18"/>
        </w:rPr>
        <w:t xml:space="preserve"> Ministry of Justice, Letter </w:t>
      </w:r>
      <w:r w:rsidRPr="005E2A47">
        <w:rPr>
          <w:rFonts w:cs="Arial"/>
          <w:szCs w:val="18"/>
          <w:lang w:val="en-US"/>
        </w:rPr>
        <w:t xml:space="preserve">from </w:t>
      </w:r>
      <w:r w:rsidRPr="005E2A47">
        <w:rPr>
          <w:rFonts w:cs="Arial"/>
          <w:szCs w:val="18"/>
        </w:rPr>
        <w:t xml:space="preserve">Andrew </w:t>
      </w:r>
      <w:r w:rsidR="00FA7CAE" w:rsidRPr="00FA7CAE">
        <w:rPr>
          <w:rFonts w:cs="Arial"/>
          <w:szCs w:val="18"/>
        </w:rPr>
        <w:t>Kibblewhite</w:t>
      </w:r>
      <w:r w:rsidRPr="005E2A47">
        <w:rPr>
          <w:rFonts w:cs="Arial"/>
          <w:szCs w:val="18"/>
        </w:rPr>
        <w:t>, Secretary for Justice to Iona Holsted, Secretary for Education (</w:t>
      </w:r>
      <w:r w:rsidRPr="005E2A47">
        <w:rPr>
          <w:rFonts w:cs="Arial"/>
          <w:szCs w:val="18"/>
          <w:lang w:val="en-US"/>
        </w:rPr>
        <w:t xml:space="preserve">3 November 2022). </w:t>
      </w:r>
    </w:p>
  </w:footnote>
  <w:footnote w:id="132">
    <w:p w14:paraId="16C4511C" w14:textId="12610909" w:rsidR="00871C8D" w:rsidRPr="005E2A47" w:rsidRDefault="00871C8D" w:rsidP="00E45334">
      <w:pPr>
        <w:pStyle w:val="FootnoteText"/>
        <w:spacing w:before="120" w:after="0" w:line="240" w:lineRule="auto"/>
        <w:ind w:left="0"/>
        <w:rPr>
          <w:rFonts w:cs="Arial"/>
          <w:szCs w:val="18"/>
          <w:lang w:val="en-US"/>
        </w:rPr>
      </w:pPr>
      <w:r w:rsidRPr="005E2A47">
        <w:rPr>
          <w:rStyle w:val="FootnoteReference"/>
          <w:rFonts w:cs="Arial"/>
          <w:szCs w:val="18"/>
        </w:rPr>
        <w:footnoteRef/>
      </w:r>
      <w:r w:rsidRPr="005E2A47">
        <w:rPr>
          <w:rFonts w:cs="Arial"/>
          <w:szCs w:val="18"/>
        </w:rPr>
        <w:t xml:space="preserve"> Butler, A &amp; Butler, P</w:t>
      </w:r>
      <w:r>
        <w:rPr>
          <w:rFonts w:cs="Arial"/>
          <w:szCs w:val="18"/>
        </w:rPr>
        <w:t>,</w:t>
      </w:r>
      <w:r w:rsidRPr="005E2A47">
        <w:rPr>
          <w:rFonts w:cs="Arial"/>
          <w:szCs w:val="18"/>
        </w:rPr>
        <w:t xml:space="preserve"> New Zealand Bill of Rights Act: A Commentary</w:t>
      </w:r>
      <w:r>
        <w:rPr>
          <w:rFonts w:cs="Arial"/>
          <w:szCs w:val="18"/>
        </w:rPr>
        <w:t xml:space="preserve"> (</w:t>
      </w:r>
      <w:r w:rsidRPr="005E2A47">
        <w:rPr>
          <w:rFonts w:cs="Arial"/>
          <w:szCs w:val="18"/>
        </w:rPr>
        <w:t>2</w:t>
      </w:r>
      <w:r w:rsidRPr="005E2A47">
        <w:rPr>
          <w:rFonts w:cs="Arial"/>
          <w:szCs w:val="18"/>
          <w:vertAlign w:val="superscript"/>
        </w:rPr>
        <w:t>nd</w:t>
      </w:r>
      <w:r w:rsidRPr="005E2A47">
        <w:rPr>
          <w:rFonts w:cs="Arial"/>
          <w:szCs w:val="18"/>
        </w:rPr>
        <w:t xml:space="preserve"> edition</w:t>
      </w:r>
      <w:r>
        <w:rPr>
          <w:rFonts w:cs="Arial"/>
          <w:szCs w:val="18"/>
        </w:rPr>
        <w:t>),</w:t>
      </w:r>
      <w:r w:rsidRPr="005E2A47">
        <w:rPr>
          <w:rFonts w:cs="Arial"/>
          <w:szCs w:val="18"/>
        </w:rPr>
        <w:t xml:space="preserve"> (LexisNexis, 2015</w:t>
      </w:r>
      <w:r>
        <w:rPr>
          <w:rFonts w:cs="Arial"/>
          <w:szCs w:val="18"/>
        </w:rPr>
        <w:t xml:space="preserve">, </w:t>
      </w:r>
      <w:r w:rsidRPr="005E2A47">
        <w:rPr>
          <w:rFonts w:cs="Arial"/>
          <w:szCs w:val="18"/>
        </w:rPr>
        <w:t>p</w:t>
      </w:r>
      <w:r>
        <w:rPr>
          <w:rFonts w:cs="Arial"/>
          <w:szCs w:val="18"/>
        </w:rPr>
        <w:t>ages</w:t>
      </w:r>
      <w:r w:rsidRPr="005E2A47">
        <w:rPr>
          <w:rFonts w:cs="Arial"/>
          <w:szCs w:val="18"/>
        </w:rPr>
        <w:t xml:space="preserve"> 1532, 1581</w:t>
      </w:r>
      <w:r>
        <w:rPr>
          <w:rFonts w:cs="Arial"/>
          <w:szCs w:val="18"/>
        </w:rPr>
        <w:t>–</w:t>
      </w:r>
      <w:r w:rsidRPr="005E2A47">
        <w:rPr>
          <w:rFonts w:cs="Arial"/>
          <w:szCs w:val="18"/>
        </w:rPr>
        <w:t>1583</w:t>
      </w:r>
      <w:r>
        <w:rPr>
          <w:rFonts w:cs="Arial"/>
          <w:szCs w:val="18"/>
        </w:rPr>
        <w:t>)</w:t>
      </w:r>
      <w:r w:rsidRPr="005E2A47">
        <w:rPr>
          <w:rFonts w:cs="Arial"/>
          <w:szCs w:val="18"/>
        </w:rPr>
        <w:t>. See also Todd, S, Hawes, C, Atkin, A, Cheer, U</w:t>
      </w:r>
      <w:r>
        <w:rPr>
          <w:rFonts w:cs="Arial"/>
          <w:szCs w:val="18"/>
        </w:rPr>
        <w:t xml:space="preserve"> &amp;</w:t>
      </w:r>
      <w:r w:rsidRPr="005E2A47">
        <w:rPr>
          <w:rFonts w:cs="Arial"/>
          <w:szCs w:val="18"/>
        </w:rPr>
        <w:t xml:space="preserve"> Isac, A, Todd on Torts</w:t>
      </w:r>
      <w:r>
        <w:rPr>
          <w:rFonts w:cs="Arial"/>
          <w:szCs w:val="18"/>
        </w:rPr>
        <w:t xml:space="preserve">, </w:t>
      </w:r>
      <w:r w:rsidRPr="005E2A47">
        <w:rPr>
          <w:rFonts w:cs="Arial"/>
          <w:szCs w:val="18"/>
        </w:rPr>
        <w:t>online version</w:t>
      </w:r>
      <w:r>
        <w:rPr>
          <w:rFonts w:cs="Arial"/>
          <w:szCs w:val="18"/>
        </w:rPr>
        <w:t xml:space="preserve"> (</w:t>
      </w:r>
      <w:r w:rsidRPr="005E2A47">
        <w:rPr>
          <w:rFonts w:cs="Arial"/>
          <w:szCs w:val="18"/>
        </w:rPr>
        <w:t>9</w:t>
      </w:r>
      <w:r w:rsidRPr="005E2A47">
        <w:rPr>
          <w:rFonts w:cs="Arial"/>
          <w:szCs w:val="18"/>
          <w:vertAlign w:val="superscript"/>
        </w:rPr>
        <w:t>th</w:t>
      </w:r>
      <w:r w:rsidRPr="005E2A47">
        <w:rPr>
          <w:rFonts w:cs="Arial"/>
          <w:szCs w:val="18"/>
        </w:rPr>
        <w:t xml:space="preserve"> </w:t>
      </w:r>
      <w:r>
        <w:rPr>
          <w:rFonts w:cs="Arial"/>
          <w:szCs w:val="18"/>
        </w:rPr>
        <w:t>e</w:t>
      </w:r>
      <w:r w:rsidRPr="005E2A47">
        <w:rPr>
          <w:rFonts w:cs="Arial"/>
          <w:szCs w:val="18"/>
        </w:rPr>
        <w:t>dition</w:t>
      </w:r>
      <w:r>
        <w:rPr>
          <w:rFonts w:cs="Arial"/>
          <w:szCs w:val="18"/>
        </w:rPr>
        <w:t>),</w:t>
      </w:r>
      <w:r w:rsidRPr="005E2A47">
        <w:rPr>
          <w:rFonts w:cs="Arial"/>
          <w:szCs w:val="18"/>
        </w:rPr>
        <w:t xml:space="preserve"> (Thomson Reuters, 2023</w:t>
      </w:r>
      <w:r>
        <w:rPr>
          <w:rFonts w:cs="Arial"/>
          <w:szCs w:val="18"/>
        </w:rPr>
        <w:t>,</w:t>
      </w:r>
      <w:r w:rsidRPr="005E2A47">
        <w:rPr>
          <w:rFonts w:cs="Arial"/>
          <w:szCs w:val="18"/>
        </w:rPr>
        <w:t xml:space="preserve"> paras 59.25.5.2, 59.25.5.2(8)(a), 59.25.5.2(9) and 59.25.5.3(2)(a)</w:t>
      </w:r>
      <w:r>
        <w:rPr>
          <w:rFonts w:cs="Arial"/>
          <w:szCs w:val="18"/>
        </w:rPr>
        <w:t>)</w:t>
      </w:r>
      <w:r w:rsidRPr="005E2A47">
        <w:rPr>
          <w:rFonts w:cs="Arial"/>
          <w:szCs w:val="18"/>
        </w:rPr>
        <w:t>.</w:t>
      </w:r>
    </w:p>
  </w:footnote>
  <w:footnote w:id="133">
    <w:p w14:paraId="04685859" w14:textId="1F8D4DA8"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UN Human Rights Committee, General comment </w:t>
      </w:r>
      <w:r>
        <w:rPr>
          <w:rFonts w:cs="Arial"/>
          <w:szCs w:val="18"/>
        </w:rPr>
        <w:t>N</w:t>
      </w:r>
      <w:r w:rsidRPr="005E2A47">
        <w:rPr>
          <w:rFonts w:cs="Arial"/>
          <w:szCs w:val="18"/>
        </w:rPr>
        <w:t>o 31 [80], The nature of the general legal obligation imposed on States Parties to the Covenant: CCPR/C/21/Rev.1/Add.13 (26 May 2004, para 18</w:t>
      </w:r>
      <w:r>
        <w:rPr>
          <w:rFonts w:cs="Arial"/>
          <w:szCs w:val="18"/>
        </w:rPr>
        <w:t>)</w:t>
      </w:r>
      <w:r w:rsidRPr="005E2A47">
        <w:rPr>
          <w:rFonts w:cs="Arial"/>
          <w:szCs w:val="18"/>
        </w:rPr>
        <w:t xml:space="preserve">; UN Human Rights Committee, CCPR General Comment No 20: Article 7 (Prohibition of </w:t>
      </w:r>
      <w:r>
        <w:rPr>
          <w:rFonts w:cs="Arial"/>
          <w:szCs w:val="18"/>
        </w:rPr>
        <w:t>t</w:t>
      </w:r>
      <w:r w:rsidRPr="005E2A47">
        <w:rPr>
          <w:rFonts w:cs="Arial"/>
          <w:szCs w:val="18"/>
        </w:rPr>
        <w:t xml:space="preserve">orture, or </w:t>
      </w:r>
      <w:r>
        <w:rPr>
          <w:rFonts w:cs="Arial"/>
          <w:szCs w:val="18"/>
        </w:rPr>
        <w:t>o</w:t>
      </w:r>
      <w:r w:rsidRPr="005E2A47">
        <w:rPr>
          <w:rFonts w:cs="Arial"/>
          <w:szCs w:val="18"/>
        </w:rPr>
        <w:t xml:space="preserve">ther </w:t>
      </w:r>
      <w:r>
        <w:rPr>
          <w:rFonts w:cs="Arial"/>
          <w:szCs w:val="18"/>
        </w:rPr>
        <w:t>c</w:t>
      </w:r>
      <w:r w:rsidRPr="005E2A47">
        <w:rPr>
          <w:rFonts w:cs="Arial"/>
          <w:szCs w:val="18"/>
        </w:rPr>
        <w:t xml:space="preserve">ruel, </w:t>
      </w:r>
      <w:r>
        <w:rPr>
          <w:rFonts w:cs="Arial"/>
          <w:szCs w:val="18"/>
        </w:rPr>
        <w:t>i</w:t>
      </w:r>
      <w:r w:rsidRPr="005E2A47">
        <w:rPr>
          <w:rFonts w:cs="Arial"/>
          <w:szCs w:val="18"/>
        </w:rPr>
        <w:t xml:space="preserve">nhuman or </w:t>
      </w:r>
      <w:r>
        <w:rPr>
          <w:rFonts w:cs="Arial"/>
          <w:szCs w:val="18"/>
        </w:rPr>
        <w:t>d</w:t>
      </w:r>
      <w:r w:rsidRPr="005E2A47">
        <w:rPr>
          <w:rFonts w:cs="Arial"/>
          <w:szCs w:val="18"/>
        </w:rPr>
        <w:t xml:space="preserve">egrading </w:t>
      </w:r>
      <w:r>
        <w:rPr>
          <w:rFonts w:cs="Arial"/>
          <w:szCs w:val="18"/>
        </w:rPr>
        <w:t>t</w:t>
      </w:r>
      <w:r w:rsidRPr="005E2A47">
        <w:rPr>
          <w:rFonts w:cs="Arial"/>
          <w:szCs w:val="18"/>
        </w:rPr>
        <w:t xml:space="preserve">reatment or </w:t>
      </w:r>
      <w:r>
        <w:rPr>
          <w:rFonts w:cs="Arial"/>
          <w:szCs w:val="18"/>
        </w:rPr>
        <w:t>p</w:t>
      </w:r>
      <w:r w:rsidRPr="005E2A47">
        <w:rPr>
          <w:rFonts w:cs="Arial"/>
          <w:szCs w:val="18"/>
        </w:rPr>
        <w:t>unishment), (10 March 1992, para 15</w:t>
      </w:r>
      <w:r>
        <w:rPr>
          <w:rFonts w:cs="Arial"/>
          <w:szCs w:val="18"/>
        </w:rPr>
        <w:t>)</w:t>
      </w:r>
      <w:r w:rsidRPr="005E2A47">
        <w:rPr>
          <w:rFonts w:cs="Arial"/>
          <w:szCs w:val="18"/>
        </w:rPr>
        <w:t>; Shelton, D</w:t>
      </w:r>
      <w:r>
        <w:rPr>
          <w:rFonts w:cs="Arial"/>
          <w:szCs w:val="18"/>
        </w:rPr>
        <w:t>,</w:t>
      </w:r>
      <w:r w:rsidRPr="005E2A47">
        <w:rPr>
          <w:rFonts w:cs="Arial"/>
          <w:szCs w:val="18"/>
        </w:rPr>
        <w:t xml:space="preserve"> Remedies in </w:t>
      </w:r>
      <w:r>
        <w:rPr>
          <w:rFonts w:cs="Arial"/>
          <w:szCs w:val="18"/>
        </w:rPr>
        <w:t>i</w:t>
      </w:r>
      <w:r w:rsidRPr="005E2A47">
        <w:rPr>
          <w:rFonts w:cs="Arial"/>
          <w:szCs w:val="18"/>
        </w:rPr>
        <w:t xml:space="preserve">nternational </w:t>
      </w:r>
      <w:r>
        <w:rPr>
          <w:rFonts w:cs="Arial"/>
          <w:szCs w:val="18"/>
        </w:rPr>
        <w:t>h</w:t>
      </w:r>
      <w:r w:rsidRPr="005E2A47">
        <w:rPr>
          <w:rFonts w:cs="Arial"/>
          <w:szCs w:val="18"/>
        </w:rPr>
        <w:t xml:space="preserve">uman </w:t>
      </w:r>
      <w:r>
        <w:rPr>
          <w:rFonts w:cs="Arial"/>
          <w:szCs w:val="18"/>
        </w:rPr>
        <w:t>r</w:t>
      </w:r>
      <w:r w:rsidRPr="005E2A47">
        <w:rPr>
          <w:rFonts w:cs="Arial"/>
          <w:szCs w:val="18"/>
        </w:rPr>
        <w:t xml:space="preserve">ights </w:t>
      </w:r>
      <w:r>
        <w:rPr>
          <w:rFonts w:cs="Arial"/>
          <w:szCs w:val="18"/>
        </w:rPr>
        <w:t>l</w:t>
      </w:r>
      <w:r w:rsidRPr="005E2A47">
        <w:rPr>
          <w:rFonts w:cs="Arial"/>
          <w:szCs w:val="18"/>
        </w:rPr>
        <w:t>aw (3</w:t>
      </w:r>
      <w:r w:rsidRPr="0003210B">
        <w:rPr>
          <w:rFonts w:cs="Arial"/>
          <w:szCs w:val="18"/>
          <w:vertAlign w:val="superscript"/>
        </w:rPr>
        <w:t>rd</w:t>
      </w:r>
      <w:r w:rsidRPr="005E2A47">
        <w:rPr>
          <w:rFonts w:cs="Arial"/>
          <w:szCs w:val="18"/>
        </w:rPr>
        <w:t xml:space="preserve"> ed</w:t>
      </w:r>
      <w:r>
        <w:rPr>
          <w:rFonts w:cs="Arial"/>
          <w:szCs w:val="18"/>
        </w:rPr>
        <w:t>ition)</w:t>
      </w:r>
      <w:r w:rsidRPr="005E2A47">
        <w:rPr>
          <w:rFonts w:cs="Arial"/>
          <w:szCs w:val="18"/>
        </w:rPr>
        <w:t xml:space="preserve">, </w:t>
      </w:r>
      <w:r>
        <w:rPr>
          <w:rFonts w:cs="Arial"/>
          <w:szCs w:val="18"/>
        </w:rPr>
        <w:t>(</w:t>
      </w:r>
      <w:r w:rsidRPr="005E2A47">
        <w:rPr>
          <w:rFonts w:cs="Arial"/>
          <w:szCs w:val="18"/>
        </w:rPr>
        <w:t>Oxford University Press, 2015, p</w:t>
      </w:r>
      <w:r>
        <w:rPr>
          <w:rFonts w:cs="Arial"/>
          <w:szCs w:val="18"/>
        </w:rPr>
        <w:t>age</w:t>
      </w:r>
      <w:r w:rsidRPr="005E2A47">
        <w:rPr>
          <w:rFonts w:cs="Arial"/>
          <w:szCs w:val="18"/>
        </w:rPr>
        <w:t xml:space="preserve"> 97</w:t>
      </w:r>
      <w:r>
        <w:rPr>
          <w:rFonts w:cs="Arial"/>
          <w:szCs w:val="18"/>
        </w:rPr>
        <w:t>)</w:t>
      </w:r>
      <w:r w:rsidRPr="005E2A47">
        <w:rPr>
          <w:rFonts w:cs="Arial"/>
          <w:szCs w:val="18"/>
        </w:rPr>
        <w:t xml:space="preserve">; UN Committee Against Torture, General comment </w:t>
      </w:r>
      <w:r>
        <w:rPr>
          <w:rFonts w:cs="Arial"/>
          <w:szCs w:val="18"/>
        </w:rPr>
        <w:t>N</w:t>
      </w:r>
      <w:r w:rsidRPr="005E2A47">
        <w:rPr>
          <w:rFonts w:cs="Arial"/>
          <w:szCs w:val="18"/>
        </w:rPr>
        <w:t xml:space="preserve">o 3, 2012 : Convention against </w:t>
      </w:r>
      <w:r>
        <w:rPr>
          <w:rFonts w:cs="Arial"/>
          <w:szCs w:val="18"/>
        </w:rPr>
        <w:t>t</w:t>
      </w:r>
      <w:r w:rsidRPr="005E2A47">
        <w:rPr>
          <w:rFonts w:cs="Arial"/>
          <w:szCs w:val="18"/>
        </w:rPr>
        <w:t xml:space="preserve">orture and </w:t>
      </w:r>
      <w:r>
        <w:rPr>
          <w:rFonts w:cs="Arial"/>
          <w:szCs w:val="18"/>
        </w:rPr>
        <w:t>o</w:t>
      </w:r>
      <w:r w:rsidRPr="005E2A47">
        <w:rPr>
          <w:rFonts w:cs="Arial"/>
          <w:szCs w:val="18"/>
        </w:rPr>
        <w:t xml:space="preserve">ther </w:t>
      </w:r>
      <w:r>
        <w:rPr>
          <w:rFonts w:cs="Arial"/>
          <w:szCs w:val="18"/>
        </w:rPr>
        <w:t>c</w:t>
      </w:r>
      <w:r w:rsidRPr="005E2A47">
        <w:rPr>
          <w:rFonts w:cs="Arial"/>
          <w:szCs w:val="18"/>
        </w:rPr>
        <w:t xml:space="preserve">ruel, </w:t>
      </w:r>
      <w:r>
        <w:rPr>
          <w:rFonts w:cs="Arial"/>
          <w:szCs w:val="18"/>
        </w:rPr>
        <w:t>i</w:t>
      </w:r>
      <w:r w:rsidRPr="005E2A47">
        <w:rPr>
          <w:rFonts w:cs="Arial"/>
          <w:szCs w:val="18"/>
        </w:rPr>
        <w:t xml:space="preserve">nhuman or </w:t>
      </w:r>
      <w:r>
        <w:rPr>
          <w:rFonts w:cs="Arial"/>
          <w:szCs w:val="18"/>
        </w:rPr>
        <w:t>d</w:t>
      </w:r>
      <w:r w:rsidRPr="005E2A47">
        <w:rPr>
          <w:rFonts w:cs="Arial"/>
          <w:szCs w:val="18"/>
        </w:rPr>
        <w:t xml:space="preserve">egrading </w:t>
      </w:r>
      <w:r>
        <w:rPr>
          <w:rFonts w:cs="Arial"/>
          <w:szCs w:val="18"/>
        </w:rPr>
        <w:t>t</w:t>
      </w:r>
      <w:r w:rsidRPr="005E2A47">
        <w:rPr>
          <w:rFonts w:cs="Arial"/>
          <w:szCs w:val="18"/>
        </w:rPr>
        <w:t xml:space="preserve">reatment or </w:t>
      </w:r>
      <w:r>
        <w:rPr>
          <w:rFonts w:cs="Arial"/>
          <w:szCs w:val="18"/>
        </w:rPr>
        <w:t>p</w:t>
      </w:r>
      <w:r w:rsidRPr="005E2A47">
        <w:rPr>
          <w:rFonts w:cs="Arial"/>
          <w:szCs w:val="18"/>
        </w:rPr>
        <w:t xml:space="preserve">unishment: </w:t>
      </w:r>
      <w:r>
        <w:rPr>
          <w:rFonts w:cs="Arial"/>
          <w:szCs w:val="18"/>
        </w:rPr>
        <w:t>I</w:t>
      </w:r>
      <w:r w:rsidRPr="005E2A47">
        <w:rPr>
          <w:rFonts w:cs="Arial"/>
          <w:szCs w:val="18"/>
        </w:rPr>
        <w:t>mplementation of article 14 by States parties (13 December 2012, p</w:t>
      </w:r>
      <w:r>
        <w:rPr>
          <w:rFonts w:cs="Arial"/>
          <w:szCs w:val="18"/>
        </w:rPr>
        <w:t>ages</w:t>
      </w:r>
      <w:r w:rsidRPr="005E2A47">
        <w:rPr>
          <w:rFonts w:cs="Arial"/>
          <w:szCs w:val="18"/>
        </w:rPr>
        <w:t xml:space="preserve"> 40</w:t>
      </w:r>
      <w:r>
        <w:rPr>
          <w:rFonts w:cs="Arial"/>
          <w:szCs w:val="18"/>
        </w:rPr>
        <w:t>–</w:t>
      </w:r>
      <w:r w:rsidRPr="005E2A47">
        <w:rPr>
          <w:rFonts w:cs="Arial"/>
          <w:szCs w:val="18"/>
        </w:rPr>
        <w:t>41</w:t>
      </w:r>
      <w:r>
        <w:rPr>
          <w:rFonts w:cs="Arial"/>
          <w:szCs w:val="18"/>
        </w:rPr>
        <w:t>)</w:t>
      </w:r>
      <w:r w:rsidRPr="005E2A47">
        <w:rPr>
          <w:rFonts w:cs="Arial"/>
          <w:szCs w:val="18"/>
        </w:rPr>
        <w:t>.</w:t>
      </w:r>
    </w:p>
  </w:footnote>
  <w:footnote w:id="134">
    <w:p w14:paraId="07479117" w14:textId="2709070F" w:rsidR="00871C8D" w:rsidRPr="005E2A47" w:rsidRDefault="00871C8D" w:rsidP="00E45334">
      <w:pPr>
        <w:pStyle w:val="FootnoteText"/>
        <w:spacing w:before="120" w:after="0" w:line="240" w:lineRule="auto"/>
        <w:ind w:left="0"/>
        <w:rPr>
          <w:rFonts w:cs="Arial"/>
          <w:szCs w:val="18"/>
          <w:lang w:val="en-US"/>
        </w:rPr>
      </w:pPr>
      <w:r w:rsidRPr="005E2A47">
        <w:rPr>
          <w:rStyle w:val="FootnoteReference"/>
          <w:rFonts w:cs="Arial"/>
          <w:szCs w:val="18"/>
        </w:rPr>
        <w:footnoteRef/>
      </w:r>
      <w:r w:rsidRPr="005E2A47">
        <w:rPr>
          <w:rFonts w:cs="Arial"/>
          <w:szCs w:val="18"/>
        </w:rPr>
        <w:t xml:space="preserve"> UN Committee Against Torture</w:t>
      </w:r>
      <w:r>
        <w:rPr>
          <w:rFonts w:cs="Arial"/>
          <w:szCs w:val="18"/>
        </w:rPr>
        <w:t>,</w:t>
      </w:r>
      <w:r w:rsidRPr="005E2A47">
        <w:rPr>
          <w:rFonts w:cs="Arial"/>
          <w:szCs w:val="18"/>
        </w:rPr>
        <w:t> </w:t>
      </w:r>
      <w:r>
        <w:rPr>
          <w:rFonts w:cs="Arial"/>
          <w:szCs w:val="18"/>
        </w:rPr>
        <w:t>N</w:t>
      </w:r>
      <w:r w:rsidRPr="005E2A47">
        <w:rPr>
          <w:rFonts w:cs="Arial"/>
          <w:szCs w:val="18"/>
        </w:rPr>
        <w:t xml:space="preserve">o 3, 2012: Convention against </w:t>
      </w:r>
      <w:r>
        <w:rPr>
          <w:rFonts w:cs="Arial"/>
          <w:szCs w:val="18"/>
        </w:rPr>
        <w:t>t</w:t>
      </w:r>
      <w:r w:rsidRPr="005E2A47">
        <w:rPr>
          <w:rFonts w:cs="Arial"/>
          <w:szCs w:val="18"/>
        </w:rPr>
        <w:t xml:space="preserve">orture and </w:t>
      </w:r>
      <w:r>
        <w:rPr>
          <w:rFonts w:cs="Arial"/>
          <w:szCs w:val="18"/>
        </w:rPr>
        <w:t>o</w:t>
      </w:r>
      <w:r w:rsidRPr="005E2A47">
        <w:rPr>
          <w:rFonts w:cs="Arial"/>
          <w:szCs w:val="18"/>
        </w:rPr>
        <w:t xml:space="preserve">ther </w:t>
      </w:r>
      <w:r>
        <w:rPr>
          <w:rFonts w:cs="Arial"/>
          <w:szCs w:val="18"/>
        </w:rPr>
        <w:t>c</w:t>
      </w:r>
      <w:r w:rsidRPr="005E2A47">
        <w:rPr>
          <w:rFonts w:cs="Arial"/>
          <w:szCs w:val="18"/>
        </w:rPr>
        <w:t xml:space="preserve">ruel, </w:t>
      </w:r>
      <w:r>
        <w:rPr>
          <w:rFonts w:cs="Arial"/>
          <w:szCs w:val="18"/>
        </w:rPr>
        <w:t>i</w:t>
      </w:r>
      <w:r w:rsidRPr="005E2A47">
        <w:rPr>
          <w:rFonts w:cs="Arial"/>
          <w:szCs w:val="18"/>
        </w:rPr>
        <w:t xml:space="preserve">nhuman or </w:t>
      </w:r>
      <w:r>
        <w:rPr>
          <w:rFonts w:cs="Arial"/>
          <w:szCs w:val="18"/>
        </w:rPr>
        <w:t>d</w:t>
      </w:r>
      <w:r w:rsidRPr="005E2A47">
        <w:rPr>
          <w:rFonts w:cs="Arial"/>
          <w:szCs w:val="18"/>
        </w:rPr>
        <w:t xml:space="preserve">egrading </w:t>
      </w:r>
      <w:r>
        <w:rPr>
          <w:rFonts w:cs="Arial"/>
          <w:szCs w:val="18"/>
        </w:rPr>
        <w:t>t</w:t>
      </w:r>
      <w:r w:rsidRPr="005E2A47">
        <w:rPr>
          <w:rFonts w:cs="Arial"/>
          <w:szCs w:val="18"/>
        </w:rPr>
        <w:t xml:space="preserve">reatment or </w:t>
      </w:r>
      <w:r>
        <w:rPr>
          <w:rFonts w:cs="Arial"/>
          <w:szCs w:val="18"/>
        </w:rPr>
        <w:t>p</w:t>
      </w:r>
      <w:r w:rsidRPr="005E2A47">
        <w:rPr>
          <w:rFonts w:cs="Arial"/>
          <w:szCs w:val="18"/>
        </w:rPr>
        <w:t xml:space="preserve">unishment: </w:t>
      </w:r>
      <w:r>
        <w:rPr>
          <w:rFonts w:cs="Arial"/>
          <w:szCs w:val="18"/>
        </w:rPr>
        <w:t>I</w:t>
      </w:r>
      <w:r w:rsidRPr="005E2A47">
        <w:rPr>
          <w:rFonts w:cs="Arial"/>
          <w:szCs w:val="18"/>
        </w:rPr>
        <w:t>mplementation of article 14 by States parties (13 December 2012, para 40</w:t>
      </w:r>
      <w:r>
        <w:rPr>
          <w:rFonts w:cs="Arial"/>
          <w:szCs w:val="18"/>
        </w:rPr>
        <w:t>)</w:t>
      </w:r>
      <w:r w:rsidRPr="005E2A47">
        <w:rPr>
          <w:rFonts w:cs="Arial"/>
          <w:szCs w:val="18"/>
        </w:rPr>
        <w:t>.</w:t>
      </w:r>
    </w:p>
  </w:footnote>
  <w:footnote w:id="135">
    <w:p w14:paraId="6016AF30" w14:textId="6B4FAD31"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w:t>
      </w:r>
      <w:r>
        <w:rPr>
          <w:rFonts w:cs="Arial"/>
          <w:szCs w:val="18"/>
        </w:rPr>
        <w:t>,</w:t>
      </w:r>
      <w:r w:rsidRPr="005E2A47" w:rsidDel="00E86220">
        <w:rPr>
          <w:rFonts w:cs="Arial"/>
          <w:szCs w:val="18"/>
        </w:rPr>
        <w:t xml:space="preserve"> </w:t>
      </w:r>
      <w:r w:rsidRPr="005E2A47">
        <w:rPr>
          <w:rFonts w:cs="Arial"/>
          <w:szCs w:val="18"/>
        </w:rPr>
        <w:t xml:space="preserve">Summary of </w:t>
      </w:r>
      <w:r>
        <w:rPr>
          <w:rFonts w:cs="Arial"/>
          <w:szCs w:val="18"/>
        </w:rPr>
        <w:t>w</w:t>
      </w:r>
      <w:r w:rsidRPr="005E2A47">
        <w:rPr>
          <w:rFonts w:cs="Arial"/>
          <w:szCs w:val="18"/>
        </w:rPr>
        <w:t>ānanga on ACC (9 February 2023, para 36</w:t>
      </w:r>
      <w:r>
        <w:rPr>
          <w:rFonts w:cs="Arial"/>
          <w:szCs w:val="18"/>
        </w:rPr>
        <w:t>)</w:t>
      </w:r>
      <w:r w:rsidRPr="005E2A47">
        <w:rPr>
          <w:rFonts w:cs="Arial"/>
          <w:szCs w:val="18"/>
        </w:rPr>
        <w:t>.</w:t>
      </w:r>
    </w:p>
  </w:footnote>
  <w:footnote w:id="136">
    <w:p w14:paraId="614BA89D" w14:textId="02F4A6B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Summary of </w:t>
      </w:r>
      <w:r>
        <w:rPr>
          <w:rFonts w:cs="Arial"/>
          <w:szCs w:val="18"/>
        </w:rPr>
        <w:t>w</w:t>
      </w:r>
      <w:r w:rsidRPr="005E2A47">
        <w:rPr>
          <w:rFonts w:cs="Arial"/>
          <w:szCs w:val="18"/>
        </w:rPr>
        <w:t>ānanga on ACC</w:t>
      </w:r>
      <w:r>
        <w:rPr>
          <w:rFonts w:cs="Arial"/>
          <w:szCs w:val="18"/>
        </w:rPr>
        <w:t xml:space="preserve"> (</w:t>
      </w:r>
      <w:r w:rsidRPr="005E2A47">
        <w:rPr>
          <w:rFonts w:cs="Arial"/>
          <w:szCs w:val="18"/>
        </w:rPr>
        <w:t>9 February 2023, para 37</w:t>
      </w:r>
      <w:r>
        <w:rPr>
          <w:rFonts w:cs="Arial"/>
          <w:szCs w:val="18"/>
        </w:rPr>
        <w:t>)</w:t>
      </w:r>
      <w:r w:rsidRPr="005E2A47">
        <w:rPr>
          <w:rFonts w:cs="Arial"/>
          <w:szCs w:val="18"/>
        </w:rPr>
        <w:t>.</w:t>
      </w:r>
    </w:p>
  </w:footnote>
  <w:footnote w:id="137">
    <w:p w14:paraId="2E90899F" w14:textId="3CF7D678"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Summary of </w:t>
      </w:r>
      <w:r>
        <w:rPr>
          <w:rFonts w:cs="Arial"/>
          <w:szCs w:val="18"/>
        </w:rPr>
        <w:t>w</w:t>
      </w:r>
      <w:r w:rsidRPr="005E2A47">
        <w:rPr>
          <w:rFonts w:cs="Arial"/>
          <w:szCs w:val="18"/>
        </w:rPr>
        <w:t>ānanga on ACC</w:t>
      </w:r>
      <w:r>
        <w:rPr>
          <w:rFonts w:cs="Arial"/>
          <w:szCs w:val="18"/>
        </w:rPr>
        <w:t xml:space="preserve"> (</w:t>
      </w:r>
      <w:r w:rsidRPr="005E2A47">
        <w:rPr>
          <w:rFonts w:cs="Arial"/>
          <w:szCs w:val="18"/>
        </w:rPr>
        <w:t>9 February 2023, para 5</w:t>
      </w:r>
      <w:r>
        <w:rPr>
          <w:rFonts w:cs="Arial"/>
          <w:szCs w:val="18"/>
        </w:rPr>
        <w:t>)</w:t>
      </w:r>
      <w:r w:rsidRPr="005E2A47">
        <w:rPr>
          <w:rFonts w:cs="Arial"/>
          <w:szCs w:val="18"/>
        </w:rPr>
        <w:t>.</w:t>
      </w:r>
    </w:p>
  </w:footnote>
  <w:footnote w:id="138">
    <w:p w14:paraId="79FC5287" w14:textId="3F8464A5" w:rsidR="00871C8D" w:rsidRPr="005E2A47" w:rsidRDefault="00871C8D" w:rsidP="00E45334">
      <w:pPr>
        <w:pStyle w:val="FootnoteText"/>
        <w:spacing w:before="120" w:after="0" w:line="240" w:lineRule="auto"/>
        <w:ind w:left="0"/>
        <w:rPr>
          <w:rFonts w:cs="Arial"/>
          <w:bCs/>
          <w:szCs w:val="18"/>
        </w:rPr>
      </w:pPr>
      <w:r w:rsidRPr="005E2A47">
        <w:rPr>
          <w:rStyle w:val="FootnoteReference"/>
          <w:rFonts w:cs="Arial"/>
          <w:szCs w:val="18"/>
        </w:rPr>
        <w:footnoteRef/>
      </w:r>
      <w:r w:rsidRPr="005E2A47">
        <w:rPr>
          <w:rFonts w:cs="Arial"/>
          <w:szCs w:val="18"/>
        </w:rPr>
        <w:t xml:space="preserve"> MBIE advised that between 2016 and 2021, 18.7</w:t>
      </w:r>
      <w:r>
        <w:rPr>
          <w:rFonts w:cs="Arial"/>
          <w:szCs w:val="18"/>
        </w:rPr>
        <w:t xml:space="preserve"> percent </w:t>
      </w:r>
      <w:r w:rsidRPr="005E2A47">
        <w:rPr>
          <w:rFonts w:cs="Arial"/>
          <w:szCs w:val="18"/>
        </w:rPr>
        <w:t>of claimants with accepted sensitive claims received an independence allowance. During the same period 8</w:t>
      </w:r>
      <w:r>
        <w:rPr>
          <w:rFonts w:cs="Arial"/>
          <w:szCs w:val="18"/>
        </w:rPr>
        <w:t xml:space="preserve"> percent</w:t>
      </w:r>
      <w:r w:rsidRPr="005E2A47">
        <w:rPr>
          <w:rFonts w:cs="Arial"/>
          <w:szCs w:val="18"/>
        </w:rPr>
        <w:t xml:space="preserve"> of claimants with accepted claims received a lump sum payment. MBIE referred to these independence allowance and lump sum payment figures as higher than those cited in He Purapura Ora at page 238, noting that the former relate to accepted claims only. In contrast, the figures in He Purapura Ora are for claims lodged. MBIE confirmed however that these figures are not for the same time period as the figures provided by </w:t>
      </w:r>
      <w:r>
        <w:rPr>
          <w:rFonts w:cs="Arial"/>
          <w:szCs w:val="18"/>
        </w:rPr>
        <w:t>ACC</w:t>
      </w:r>
      <w:r w:rsidRPr="005E2A47">
        <w:rPr>
          <w:rFonts w:cs="Arial"/>
          <w:szCs w:val="18"/>
        </w:rPr>
        <w:t xml:space="preserve"> (2010</w:t>
      </w:r>
      <w:r>
        <w:rPr>
          <w:rFonts w:cs="Arial"/>
          <w:szCs w:val="18"/>
        </w:rPr>
        <w:t>–</w:t>
      </w:r>
      <w:r w:rsidRPr="005E2A47">
        <w:rPr>
          <w:rFonts w:cs="Arial"/>
          <w:szCs w:val="18"/>
        </w:rPr>
        <w:t>2020) and cited in He Purapura Ora. MBIE also did not have any new weekly compensation figures. See also Royal Commission of Inquiry into Abuse in Care, Summary of Wānanga on ACC</w:t>
      </w:r>
      <w:r>
        <w:rPr>
          <w:rFonts w:cs="Arial"/>
          <w:szCs w:val="18"/>
        </w:rPr>
        <w:t xml:space="preserve"> (</w:t>
      </w:r>
      <w:r w:rsidRPr="005E2A47">
        <w:rPr>
          <w:rFonts w:cs="Arial"/>
          <w:szCs w:val="18"/>
        </w:rPr>
        <w:t>9 February 2023</w:t>
      </w:r>
      <w:r>
        <w:rPr>
          <w:rFonts w:cs="Arial"/>
          <w:szCs w:val="18"/>
        </w:rPr>
        <w:t>,</w:t>
      </w:r>
      <w:r w:rsidRPr="005E2A47">
        <w:rPr>
          <w:rFonts w:cs="Arial"/>
          <w:szCs w:val="18"/>
        </w:rPr>
        <w:t xml:space="preserve"> paras 34</w:t>
      </w:r>
      <w:r>
        <w:rPr>
          <w:rFonts w:cs="Arial"/>
          <w:szCs w:val="18"/>
        </w:rPr>
        <w:t>–</w:t>
      </w:r>
      <w:r w:rsidRPr="005E2A47">
        <w:rPr>
          <w:rFonts w:cs="Arial"/>
          <w:szCs w:val="18"/>
        </w:rPr>
        <w:t>35</w:t>
      </w:r>
      <w:r>
        <w:rPr>
          <w:rFonts w:cs="Arial"/>
          <w:szCs w:val="18"/>
        </w:rPr>
        <w:t>)</w:t>
      </w:r>
      <w:r w:rsidRPr="005E2A47">
        <w:rPr>
          <w:rFonts w:cs="Arial"/>
          <w:szCs w:val="18"/>
        </w:rPr>
        <w:t>.</w:t>
      </w:r>
      <w:r w:rsidRPr="005E2A47">
        <w:rPr>
          <w:rFonts w:cs="Arial"/>
          <w:color w:val="FF0000"/>
          <w:szCs w:val="18"/>
        </w:rPr>
        <w:t xml:space="preserve"> </w:t>
      </w:r>
    </w:p>
  </w:footnote>
  <w:footnote w:id="139">
    <w:p w14:paraId="2EA04BCD" w14:textId="0D302E9A" w:rsidR="00871C8D" w:rsidRPr="005E2A47" w:rsidRDefault="00871C8D" w:rsidP="00E45334">
      <w:pPr>
        <w:pStyle w:val="FootnoteText"/>
        <w:spacing w:before="120" w:after="0" w:line="240" w:lineRule="auto"/>
        <w:ind w:left="0"/>
        <w:rPr>
          <w:rFonts w:cs="Arial"/>
          <w:color w:val="FF0000"/>
          <w:szCs w:val="18"/>
        </w:rPr>
      </w:pPr>
      <w:r w:rsidRPr="005E2A47">
        <w:rPr>
          <w:rStyle w:val="FootnoteReference"/>
          <w:rFonts w:cs="Arial"/>
          <w:szCs w:val="18"/>
        </w:rPr>
        <w:footnoteRef/>
      </w:r>
      <w:r>
        <w:t xml:space="preserve"> </w:t>
      </w:r>
      <w:r w:rsidRPr="005E2A47">
        <w:rPr>
          <w:rFonts w:cs="Arial"/>
          <w:szCs w:val="18"/>
        </w:rPr>
        <w:t xml:space="preserve">Royal Commission of Inquiry into Abuse in Care, Summary of </w:t>
      </w:r>
      <w:r>
        <w:rPr>
          <w:rFonts w:cs="Arial"/>
          <w:szCs w:val="18"/>
        </w:rPr>
        <w:t>w</w:t>
      </w:r>
      <w:r w:rsidRPr="005E2A47">
        <w:rPr>
          <w:rFonts w:cs="Arial"/>
          <w:szCs w:val="18"/>
        </w:rPr>
        <w:t>ānanga on ACC</w:t>
      </w:r>
      <w:r>
        <w:rPr>
          <w:rFonts w:cs="Arial"/>
          <w:szCs w:val="18"/>
        </w:rPr>
        <w:t xml:space="preserve"> (</w:t>
      </w:r>
      <w:r w:rsidRPr="005E2A47">
        <w:rPr>
          <w:rFonts w:cs="Arial"/>
          <w:szCs w:val="18"/>
        </w:rPr>
        <w:t>9 February 2023, para 7</w:t>
      </w:r>
      <w:r>
        <w:rPr>
          <w:rFonts w:cs="Arial"/>
          <w:szCs w:val="18"/>
        </w:rPr>
        <w:t>)</w:t>
      </w:r>
      <w:r w:rsidRPr="005E2A47">
        <w:rPr>
          <w:rFonts w:cs="Arial"/>
          <w:szCs w:val="18"/>
        </w:rPr>
        <w:t>.</w:t>
      </w:r>
      <w:r w:rsidRPr="005E2A47">
        <w:rPr>
          <w:rFonts w:cs="Arial"/>
          <w:color w:val="FF0000"/>
          <w:szCs w:val="18"/>
        </w:rPr>
        <w:t xml:space="preserve"> </w:t>
      </w:r>
    </w:p>
  </w:footnote>
  <w:footnote w:id="140">
    <w:p w14:paraId="1B017191" w14:textId="06AC9BA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Summary of </w:t>
      </w:r>
      <w:r>
        <w:rPr>
          <w:rFonts w:cs="Arial"/>
          <w:szCs w:val="18"/>
        </w:rPr>
        <w:t>w</w:t>
      </w:r>
      <w:r w:rsidRPr="005E2A47">
        <w:rPr>
          <w:rFonts w:cs="Arial"/>
          <w:szCs w:val="18"/>
        </w:rPr>
        <w:t>ānanga on ACC</w:t>
      </w:r>
      <w:r>
        <w:rPr>
          <w:rFonts w:cs="Arial"/>
          <w:szCs w:val="18"/>
        </w:rPr>
        <w:t xml:space="preserve"> (</w:t>
      </w:r>
      <w:r w:rsidRPr="005E2A47">
        <w:rPr>
          <w:rFonts w:cs="Arial"/>
          <w:szCs w:val="18"/>
        </w:rPr>
        <w:t>9 February 2023, para 39</w:t>
      </w:r>
      <w:r>
        <w:rPr>
          <w:rFonts w:cs="Arial"/>
          <w:szCs w:val="18"/>
        </w:rPr>
        <w:t>)</w:t>
      </w:r>
      <w:r w:rsidRPr="005E2A47">
        <w:rPr>
          <w:rFonts w:cs="Arial"/>
          <w:szCs w:val="18"/>
        </w:rPr>
        <w:t>.</w:t>
      </w:r>
    </w:p>
  </w:footnote>
  <w:footnote w:id="141">
    <w:p w14:paraId="680B0CD8" w14:textId="11528504" w:rsidR="00871C8D" w:rsidRPr="005E2A47" w:rsidRDefault="00871C8D" w:rsidP="00E45334">
      <w:pPr>
        <w:pStyle w:val="FootnoteText"/>
        <w:spacing w:before="120" w:after="0" w:line="240" w:lineRule="auto"/>
        <w:ind w:left="0"/>
        <w:rPr>
          <w:rFonts w:cs="Arial"/>
          <w:color w:val="FF0000"/>
          <w:szCs w:val="18"/>
        </w:rPr>
      </w:pPr>
      <w:r w:rsidRPr="005E2A47">
        <w:rPr>
          <w:rStyle w:val="FootnoteReference"/>
          <w:rFonts w:cs="Arial"/>
          <w:szCs w:val="18"/>
        </w:rPr>
        <w:footnoteRef/>
      </w:r>
      <w:r w:rsidRPr="005E2A47">
        <w:rPr>
          <w:rFonts w:cs="Arial"/>
          <w:szCs w:val="18"/>
        </w:rPr>
        <w:t xml:space="preserve"> Royal Commission of Inquiry into Abuse in Care, Summary of </w:t>
      </w:r>
      <w:r>
        <w:rPr>
          <w:rFonts w:cs="Arial"/>
          <w:szCs w:val="18"/>
        </w:rPr>
        <w:t>w</w:t>
      </w:r>
      <w:r w:rsidRPr="005E2A47">
        <w:rPr>
          <w:rFonts w:cs="Arial"/>
          <w:szCs w:val="18"/>
        </w:rPr>
        <w:t>ānanga on ACC</w:t>
      </w:r>
      <w:r>
        <w:rPr>
          <w:rFonts w:cs="Arial"/>
          <w:szCs w:val="18"/>
        </w:rPr>
        <w:t xml:space="preserve"> (</w:t>
      </w:r>
      <w:r w:rsidRPr="005E2A47">
        <w:rPr>
          <w:rFonts w:cs="Arial"/>
          <w:szCs w:val="18"/>
        </w:rPr>
        <w:t>9 February 2023, paras 18</w:t>
      </w:r>
      <w:r>
        <w:rPr>
          <w:rFonts w:cs="Arial"/>
          <w:szCs w:val="18"/>
        </w:rPr>
        <w:t>–</w:t>
      </w:r>
      <w:r w:rsidRPr="005E2A47">
        <w:rPr>
          <w:rFonts w:cs="Arial"/>
          <w:szCs w:val="18"/>
        </w:rPr>
        <w:t>20</w:t>
      </w:r>
      <w:r>
        <w:rPr>
          <w:rFonts w:cs="Arial"/>
          <w:szCs w:val="18"/>
        </w:rPr>
        <w:t>)</w:t>
      </w:r>
      <w:r w:rsidRPr="005E2A47">
        <w:rPr>
          <w:rFonts w:cs="Arial"/>
          <w:szCs w:val="18"/>
        </w:rPr>
        <w:t>.</w:t>
      </w:r>
      <w:r w:rsidRPr="005E2A47">
        <w:rPr>
          <w:rFonts w:cs="Arial"/>
          <w:color w:val="FF0000"/>
          <w:szCs w:val="18"/>
        </w:rPr>
        <w:t xml:space="preserve"> </w:t>
      </w:r>
    </w:p>
  </w:footnote>
  <w:footnote w:id="142">
    <w:p w14:paraId="216E9647" w14:textId="38818EB5"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Finity Consulting, NGO Insurance for PSA Claims: Phase 1 Final Report</w:t>
      </w:r>
      <w:r w:rsidRPr="009671D0">
        <w:t xml:space="preserve"> </w:t>
      </w:r>
      <w:r w:rsidRPr="005E2A47">
        <w:rPr>
          <w:rFonts w:cs="Arial"/>
          <w:szCs w:val="18"/>
        </w:rPr>
        <w:t>(NSW Department of Communities and Justice, September 2022, p</w:t>
      </w:r>
      <w:r>
        <w:rPr>
          <w:rFonts w:cs="Arial"/>
          <w:szCs w:val="18"/>
        </w:rPr>
        <w:t xml:space="preserve">ages </w:t>
      </w:r>
      <w:r w:rsidRPr="005E2A47">
        <w:rPr>
          <w:rFonts w:cs="Arial"/>
          <w:szCs w:val="18"/>
        </w:rPr>
        <w:t>15</w:t>
      </w:r>
      <w:r>
        <w:rPr>
          <w:rFonts w:cs="Arial"/>
          <w:szCs w:val="18"/>
        </w:rPr>
        <w:t>–</w:t>
      </w:r>
      <w:r w:rsidRPr="005E2A47">
        <w:rPr>
          <w:rFonts w:cs="Arial"/>
          <w:szCs w:val="18"/>
        </w:rPr>
        <w:t>18</w:t>
      </w:r>
      <w:r>
        <w:rPr>
          <w:rFonts w:cs="Arial"/>
          <w:szCs w:val="18"/>
        </w:rPr>
        <w:t>)</w:t>
      </w:r>
      <w:r w:rsidRPr="005E2A47">
        <w:rPr>
          <w:rFonts w:cs="Arial"/>
          <w:szCs w:val="18"/>
        </w:rPr>
        <w:t>.</w:t>
      </w:r>
    </w:p>
  </w:footnote>
  <w:footnote w:id="143">
    <w:p w14:paraId="7B607162" w14:textId="105C9C2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Silva, K</w:t>
      </w:r>
      <w:r>
        <w:rPr>
          <w:rFonts w:cs="Arial"/>
          <w:szCs w:val="18"/>
        </w:rPr>
        <w:t>,</w:t>
      </w:r>
      <w:r w:rsidRPr="005E2A47">
        <w:rPr>
          <w:rFonts w:cs="Arial"/>
          <w:szCs w:val="18"/>
        </w:rPr>
        <w:t xml:space="preserve"> “AFL club Western Bulldogs ordered to pay $5.9m to child sexual abuse victim Adam Kneale</w:t>
      </w:r>
      <w:r>
        <w:rPr>
          <w:rFonts w:cs="Arial"/>
          <w:szCs w:val="18"/>
        </w:rPr>
        <w:t>,</w:t>
      </w:r>
      <w:r w:rsidRPr="005E2A47">
        <w:rPr>
          <w:rFonts w:cs="Arial"/>
          <w:szCs w:val="18"/>
        </w:rPr>
        <w:t>” ABC News</w:t>
      </w:r>
      <w:r>
        <w:rPr>
          <w:rFonts w:cs="Arial"/>
          <w:szCs w:val="18"/>
        </w:rPr>
        <w:t xml:space="preserve"> (</w:t>
      </w:r>
      <w:r w:rsidRPr="005E2A47">
        <w:rPr>
          <w:rFonts w:cs="Arial"/>
          <w:szCs w:val="18"/>
        </w:rPr>
        <w:t xml:space="preserve">9 November 2023). </w:t>
      </w:r>
    </w:p>
  </w:footnote>
  <w:footnote w:id="144">
    <w:p w14:paraId="637F7FFA" w14:textId="36E8404E"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Burke, C</w:t>
      </w:r>
      <w:r>
        <w:rPr>
          <w:rFonts w:cs="Arial"/>
          <w:szCs w:val="18"/>
        </w:rPr>
        <w:t>,</w:t>
      </w:r>
      <w:r w:rsidRPr="005E2A47">
        <w:rPr>
          <w:rFonts w:cs="Arial"/>
          <w:szCs w:val="18"/>
        </w:rPr>
        <w:t xml:space="preserve"> “Multi-million Catholic Church payout 'massively important' for future sexual abuse cases</w:t>
      </w:r>
      <w:r>
        <w:rPr>
          <w:rFonts w:cs="Arial"/>
          <w:szCs w:val="18"/>
        </w:rPr>
        <w:t>,</w:t>
      </w:r>
      <w:r w:rsidRPr="005E2A47">
        <w:rPr>
          <w:rFonts w:cs="Arial"/>
          <w:szCs w:val="18"/>
        </w:rPr>
        <w:t>”</w:t>
      </w:r>
      <w:r>
        <w:rPr>
          <w:rStyle w:val="Hyperlink"/>
          <w:rFonts w:cs="Arial"/>
          <w:color w:val="auto"/>
          <w:szCs w:val="18"/>
          <w:u w:val="none"/>
        </w:rPr>
        <w:t xml:space="preserve"> </w:t>
      </w:r>
      <w:r w:rsidRPr="005E2A47">
        <w:rPr>
          <w:rStyle w:val="Hyperlink"/>
          <w:rFonts w:cs="Arial"/>
          <w:color w:val="auto"/>
          <w:szCs w:val="18"/>
          <w:u w:val="none"/>
        </w:rPr>
        <w:t>ABC News</w:t>
      </w:r>
      <w:r>
        <w:rPr>
          <w:rStyle w:val="Hyperlink"/>
          <w:rFonts w:cs="Arial"/>
          <w:color w:val="auto"/>
          <w:szCs w:val="18"/>
          <w:u w:val="none"/>
        </w:rPr>
        <w:t xml:space="preserve"> (</w:t>
      </w:r>
      <w:r w:rsidRPr="005E2A47">
        <w:rPr>
          <w:rStyle w:val="Hyperlink"/>
          <w:rFonts w:cs="Arial"/>
          <w:color w:val="auto"/>
          <w:szCs w:val="18"/>
          <w:u w:val="none"/>
        </w:rPr>
        <w:t>19 November 2023).</w:t>
      </w:r>
    </w:p>
  </w:footnote>
  <w:footnote w:id="145">
    <w:p w14:paraId="2A87EA07" w14:textId="5406BEFA"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PCB v Geelong College, Victoria Supreme Court </w:t>
      </w:r>
      <w:r>
        <w:rPr>
          <w:rFonts w:cs="Arial"/>
          <w:szCs w:val="18"/>
        </w:rPr>
        <w:t>[</w:t>
      </w:r>
      <w:r w:rsidRPr="005E2A47">
        <w:rPr>
          <w:rFonts w:cs="Arial"/>
          <w:szCs w:val="18"/>
        </w:rPr>
        <w:t>2021</w:t>
      </w:r>
      <w:r>
        <w:rPr>
          <w:rFonts w:cs="Arial"/>
          <w:szCs w:val="18"/>
        </w:rPr>
        <w:t>]</w:t>
      </w:r>
      <w:r w:rsidRPr="005E2A47">
        <w:rPr>
          <w:rFonts w:cs="Arial"/>
          <w:szCs w:val="18"/>
        </w:rPr>
        <w:t xml:space="preserve"> VSC 633.</w:t>
      </w:r>
    </w:p>
  </w:footnote>
  <w:footnote w:id="146">
    <w:p w14:paraId="3B29C5EA" w14:textId="2A098121"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Province Leader of the Oceania Province of the Congregation of the Christian Brothers v Lawrence </w:t>
      </w:r>
      <w:r>
        <w:rPr>
          <w:rFonts w:cs="Arial"/>
          <w:szCs w:val="18"/>
        </w:rPr>
        <w:t>[</w:t>
      </w:r>
      <w:r w:rsidRPr="005E2A47">
        <w:rPr>
          <w:rFonts w:cs="Arial"/>
          <w:szCs w:val="18"/>
        </w:rPr>
        <w:t>2021</w:t>
      </w:r>
      <w:r>
        <w:rPr>
          <w:rFonts w:cs="Arial"/>
          <w:szCs w:val="18"/>
        </w:rPr>
        <w:t>]</w:t>
      </w:r>
      <w:r w:rsidRPr="005E2A47">
        <w:rPr>
          <w:rFonts w:cs="Arial"/>
          <w:szCs w:val="18"/>
        </w:rPr>
        <w:t xml:space="preserve"> WASCA 77.</w:t>
      </w:r>
    </w:p>
  </w:footnote>
  <w:footnote w:id="147">
    <w:p w14:paraId="4C9A84C3" w14:textId="3398D84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O’Connor v Comensoli </w:t>
      </w:r>
      <w:r>
        <w:rPr>
          <w:rFonts w:cs="Arial"/>
          <w:szCs w:val="18"/>
        </w:rPr>
        <w:t>[</w:t>
      </w:r>
      <w:r w:rsidRPr="005E2A47">
        <w:rPr>
          <w:rFonts w:cs="Arial"/>
          <w:szCs w:val="18"/>
        </w:rPr>
        <w:t>2022</w:t>
      </w:r>
      <w:r>
        <w:rPr>
          <w:rFonts w:cs="Arial"/>
          <w:szCs w:val="18"/>
        </w:rPr>
        <w:t>]</w:t>
      </w:r>
      <w:r w:rsidRPr="005E2A47">
        <w:rPr>
          <w:rFonts w:cs="Arial"/>
          <w:szCs w:val="18"/>
        </w:rPr>
        <w:t xml:space="preserve"> VSC 313 (with a payment of AU$131,353 received from the Melbourne Response deducted from the original, higher award). Leave to appeal this judgment was declined: Comensoli v O'Connor </w:t>
      </w:r>
      <w:r>
        <w:rPr>
          <w:rFonts w:cs="Arial"/>
          <w:szCs w:val="18"/>
        </w:rPr>
        <w:t>[</w:t>
      </w:r>
      <w:r w:rsidRPr="005E2A47">
        <w:rPr>
          <w:rFonts w:cs="Arial"/>
          <w:szCs w:val="18"/>
        </w:rPr>
        <w:t>2023</w:t>
      </w:r>
      <w:r>
        <w:rPr>
          <w:rFonts w:cs="Arial"/>
          <w:szCs w:val="18"/>
        </w:rPr>
        <w:t>]</w:t>
      </w:r>
      <w:r w:rsidRPr="005E2A47">
        <w:rPr>
          <w:rFonts w:cs="Arial"/>
          <w:szCs w:val="18"/>
        </w:rPr>
        <w:t xml:space="preserve"> VSCA 131; In a 2019 case in the United Kingdom brought by a survivor, FZO v Adams </w:t>
      </w:r>
      <w:r>
        <w:rPr>
          <w:rFonts w:cs="Arial"/>
          <w:szCs w:val="18"/>
        </w:rPr>
        <w:t>[</w:t>
      </w:r>
      <w:r w:rsidRPr="005E2A47">
        <w:rPr>
          <w:rFonts w:cs="Arial"/>
          <w:szCs w:val="18"/>
        </w:rPr>
        <w:t>2019</w:t>
      </w:r>
      <w:r>
        <w:rPr>
          <w:rFonts w:cs="Arial"/>
          <w:szCs w:val="18"/>
        </w:rPr>
        <w:t>]</w:t>
      </w:r>
      <w:r w:rsidRPr="005E2A47">
        <w:rPr>
          <w:rFonts w:cs="Arial"/>
          <w:szCs w:val="18"/>
        </w:rPr>
        <w:t xml:space="preserve"> EWHC 1286 (QB) the total damages award was UK£1,112,390.70 (NZ$2,301,926).</w:t>
      </w:r>
    </w:p>
  </w:footnote>
  <w:footnote w:id="148">
    <w:p w14:paraId="6FB6DE68" w14:textId="1CC49688" w:rsidR="00871C8D" w:rsidRPr="005E2A47" w:rsidRDefault="00871C8D" w:rsidP="00E45334">
      <w:pPr>
        <w:pStyle w:val="FootnoteText"/>
        <w:spacing w:before="120" w:after="0" w:line="240" w:lineRule="auto"/>
        <w:ind w:left="0"/>
        <w:rPr>
          <w:rFonts w:cs="Arial"/>
          <w:szCs w:val="18"/>
          <w:lang w:val="en-US"/>
        </w:rPr>
      </w:pPr>
      <w:r w:rsidRPr="005E2A47">
        <w:rPr>
          <w:rStyle w:val="FootnoteReference"/>
          <w:rFonts w:cs="Arial"/>
          <w:szCs w:val="18"/>
        </w:rPr>
        <w:footnoteRef/>
      </w:r>
      <w:r w:rsidRPr="005E2A47">
        <w:rPr>
          <w:rFonts w:cs="Arial"/>
          <w:szCs w:val="18"/>
        </w:rPr>
        <w:t xml:space="preserve"> Van Haren v Van Ryn </w:t>
      </w:r>
      <w:r>
        <w:rPr>
          <w:rFonts w:cs="Arial"/>
          <w:szCs w:val="18"/>
        </w:rPr>
        <w:t>[</w:t>
      </w:r>
      <w:r w:rsidRPr="005E2A47">
        <w:rPr>
          <w:rFonts w:cs="Arial"/>
          <w:szCs w:val="18"/>
        </w:rPr>
        <w:t>2023</w:t>
      </w:r>
      <w:r>
        <w:rPr>
          <w:rFonts w:cs="Arial"/>
          <w:szCs w:val="18"/>
        </w:rPr>
        <w:t>]</w:t>
      </w:r>
      <w:r w:rsidRPr="005E2A47">
        <w:rPr>
          <w:rFonts w:cs="Arial"/>
          <w:szCs w:val="18"/>
        </w:rPr>
        <w:t xml:space="preserve"> NSWSC 776 (AU $1,416,829.85 awarded); SR v Trustees of the De La Salle Brothers </w:t>
      </w:r>
      <w:r>
        <w:rPr>
          <w:rFonts w:cs="Arial"/>
          <w:szCs w:val="18"/>
        </w:rPr>
        <w:t>[</w:t>
      </w:r>
      <w:r w:rsidRPr="005E2A47">
        <w:rPr>
          <w:rFonts w:cs="Arial"/>
          <w:szCs w:val="18"/>
        </w:rPr>
        <w:t>2023</w:t>
      </w:r>
      <w:r>
        <w:rPr>
          <w:rFonts w:cs="Arial"/>
          <w:szCs w:val="18"/>
        </w:rPr>
        <w:t>]</w:t>
      </w:r>
      <w:r w:rsidRPr="005E2A47">
        <w:rPr>
          <w:rFonts w:cs="Arial"/>
          <w:szCs w:val="18"/>
        </w:rPr>
        <w:t xml:space="preserve"> NSWSC 66 (AU$1,330,304.60 awarded); Bird v DP </w:t>
      </w:r>
      <w:r>
        <w:rPr>
          <w:rFonts w:cs="Arial"/>
          <w:szCs w:val="18"/>
        </w:rPr>
        <w:t>[</w:t>
      </w:r>
      <w:r w:rsidRPr="005E2A47">
        <w:rPr>
          <w:rFonts w:cs="Arial"/>
          <w:szCs w:val="18"/>
        </w:rPr>
        <w:t>2023</w:t>
      </w:r>
      <w:r>
        <w:rPr>
          <w:rFonts w:cs="Arial"/>
          <w:szCs w:val="18"/>
        </w:rPr>
        <w:t>]</w:t>
      </w:r>
      <w:r w:rsidRPr="005E2A47">
        <w:rPr>
          <w:rFonts w:cs="Arial"/>
          <w:szCs w:val="18"/>
        </w:rPr>
        <w:t xml:space="preserve"> VSCA 66 (upholding an award of AU$230,000); Mirosevich v Laughlan </w:t>
      </w:r>
      <w:r>
        <w:rPr>
          <w:rFonts w:cs="Arial"/>
          <w:szCs w:val="18"/>
        </w:rPr>
        <w:t>[</w:t>
      </w:r>
      <w:r w:rsidRPr="005E2A47">
        <w:rPr>
          <w:rFonts w:cs="Arial"/>
          <w:szCs w:val="18"/>
        </w:rPr>
        <w:t>2022</w:t>
      </w:r>
      <w:r>
        <w:rPr>
          <w:rFonts w:cs="Arial"/>
          <w:szCs w:val="18"/>
        </w:rPr>
        <w:t>]</w:t>
      </w:r>
      <w:r w:rsidRPr="005E2A47">
        <w:rPr>
          <w:rFonts w:cs="Arial"/>
          <w:szCs w:val="18"/>
        </w:rPr>
        <w:t xml:space="preserve"> NSWSC 1103 (AU$820,640 awarded); ND v AB (No 3) </w:t>
      </w:r>
      <w:r>
        <w:rPr>
          <w:rFonts w:cs="Arial"/>
          <w:szCs w:val="18"/>
        </w:rPr>
        <w:t>[</w:t>
      </w:r>
      <w:r w:rsidRPr="005E2A47">
        <w:rPr>
          <w:rFonts w:cs="Arial"/>
          <w:szCs w:val="18"/>
        </w:rPr>
        <w:t>2022</w:t>
      </w:r>
      <w:r>
        <w:rPr>
          <w:rFonts w:cs="Arial"/>
          <w:szCs w:val="18"/>
        </w:rPr>
        <w:t>]</w:t>
      </w:r>
      <w:r w:rsidRPr="005E2A47">
        <w:rPr>
          <w:rFonts w:cs="Arial"/>
          <w:szCs w:val="18"/>
        </w:rPr>
        <w:t xml:space="preserve"> ACTSC 197 (AU$762,023 awarded); Haynes by her tutor Karen Lindley v Haynes </w:t>
      </w:r>
      <w:r>
        <w:rPr>
          <w:rFonts w:cs="Arial"/>
          <w:szCs w:val="18"/>
        </w:rPr>
        <w:t>[</w:t>
      </w:r>
      <w:r w:rsidRPr="005E2A47">
        <w:rPr>
          <w:rFonts w:cs="Arial"/>
          <w:szCs w:val="18"/>
        </w:rPr>
        <w:t>2022</w:t>
      </w:r>
      <w:r>
        <w:rPr>
          <w:rFonts w:cs="Arial"/>
          <w:szCs w:val="18"/>
        </w:rPr>
        <w:t>]</w:t>
      </w:r>
      <w:r w:rsidRPr="005E2A47">
        <w:rPr>
          <w:rFonts w:cs="Arial"/>
          <w:szCs w:val="18"/>
        </w:rPr>
        <w:t xml:space="preserve"> NSWSC 581 (AU$840,000 awarded); PP v DD (No 2) </w:t>
      </w:r>
      <w:r>
        <w:rPr>
          <w:rFonts w:cs="Arial"/>
          <w:szCs w:val="18"/>
        </w:rPr>
        <w:t>[</w:t>
      </w:r>
      <w:r w:rsidRPr="005E2A47">
        <w:rPr>
          <w:rFonts w:cs="Arial"/>
          <w:szCs w:val="18"/>
        </w:rPr>
        <w:t>2021</w:t>
      </w:r>
      <w:r>
        <w:rPr>
          <w:rFonts w:cs="Arial"/>
          <w:szCs w:val="18"/>
        </w:rPr>
        <w:t>]</w:t>
      </w:r>
      <w:r w:rsidRPr="005E2A47">
        <w:rPr>
          <w:rFonts w:cs="Arial"/>
          <w:szCs w:val="18"/>
        </w:rPr>
        <w:t xml:space="preserve"> NSWSC 1312 (AU $1,273,125 awarded); Lonergan v Trustees of The Sisters of Saint Joseph &amp; Anor </w:t>
      </w:r>
      <w:r>
        <w:rPr>
          <w:rFonts w:cs="Arial"/>
          <w:szCs w:val="18"/>
        </w:rPr>
        <w:t>[</w:t>
      </w:r>
      <w:r w:rsidRPr="005E2A47">
        <w:rPr>
          <w:rFonts w:cs="Arial"/>
          <w:szCs w:val="18"/>
        </w:rPr>
        <w:t>2021</w:t>
      </w:r>
      <w:r>
        <w:rPr>
          <w:rFonts w:cs="Arial"/>
          <w:szCs w:val="18"/>
        </w:rPr>
        <w:t>]</w:t>
      </w:r>
      <w:r w:rsidRPr="005E2A47">
        <w:rPr>
          <w:rFonts w:cs="Arial"/>
          <w:szCs w:val="18"/>
        </w:rPr>
        <w:t xml:space="preserve"> VSC 651 (AU$650,000 awarded; see also Lonergan v Trustees of The Sisters of Saint Joseph &amp; Anor </w:t>
      </w:r>
      <w:r>
        <w:rPr>
          <w:rFonts w:cs="Arial"/>
          <w:szCs w:val="18"/>
        </w:rPr>
        <w:t>[</w:t>
      </w:r>
      <w:r w:rsidRPr="005E2A47">
        <w:rPr>
          <w:rFonts w:cs="Arial"/>
          <w:szCs w:val="18"/>
        </w:rPr>
        <w:t>2022</w:t>
      </w:r>
      <w:r>
        <w:rPr>
          <w:rFonts w:cs="Arial"/>
          <w:szCs w:val="18"/>
        </w:rPr>
        <w:t>]</w:t>
      </w:r>
      <w:r w:rsidRPr="005E2A47">
        <w:rPr>
          <w:rFonts w:cs="Arial"/>
          <w:szCs w:val="18"/>
        </w:rPr>
        <w:t xml:space="preserve"> VSCA 208); Brockhurst v Rawlings [2021] QSC 217 (AU$1,456,524.15 awarded); Wilden v Jennings (no 1) </w:t>
      </w:r>
      <w:r>
        <w:rPr>
          <w:rFonts w:cs="Arial"/>
          <w:szCs w:val="18"/>
        </w:rPr>
        <w:t>[</w:t>
      </w:r>
      <w:r w:rsidRPr="005E2A47">
        <w:rPr>
          <w:rFonts w:cs="Arial"/>
          <w:szCs w:val="18"/>
        </w:rPr>
        <w:t>2021</w:t>
      </w:r>
      <w:r>
        <w:rPr>
          <w:rFonts w:cs="Arial"/>
          <w:szCs w:val="18"/>
        </w:rPr>
        <w:t>]</w:t>
      </w:r>
      <w:r w:rsidRPr="005E2A47">
        <w:rPr>
          <w:rFonts w:cs="Arial"/>
          <w:szCs w:val="18"/>
        </w:rPr>
        <w:t xml:space="preserve"> NSWDC 705 (AU$490,091.05 awarded); Perez v Reynolds &amp; Anor </w:t>
      </w:r>
      <w:r>
        <w:rPr>
          <w:rFonts w:cs="Arial"/>
          <w:szCs w:val="18"/>
        </w:rPr>
        <w:t>[</w:t>
      </w:r>
      <w:r w:rsidRPr="005E2A47">
        <w:rPr>
          <w:rFonts w:cs="Arial"/>
          <w:szCs w:val="18"/>
        </w:rPr>
        <w:t>2020)</w:t>
      </w:r>
      <w:r>
        <w:rPr>
          <w:rFonts w:cs="Arial"/>
          <w:szCs w:val="18"/>
        </w:rPr>
        <w:t>]</w:t>
      </w:r>
      <w:r w:rsidRPr="005E2A47">
        <w:rPr>
          <w:rFonts w:cs="Arial"/>
          <w:szCs w:val="18"/>
        </w:rPr>
        <w:t xml:space="preserve">VSC 537 (AU$1,552,725 awarded); P v D </w:t>
      </w:r>
      <w:r>
        <w:rPr>
          <w:rFonts w:cs="Arial"/>
          <w:szCs w:val="18"/>
        </w:rPr>
        <w:t>[</w:t>
      </w:r>
      <w:r w:rsidRPr="005E2A47">
        <w:rPr>
          <w:rFonts w:cs="Arial"/>
          <w:szCs w:val="18"/>
        </w:rPr>
        <w:t>2020</w:t>
      </w:r>
      <w:r>
        <w:rPr>
          <w:rFonts w:cs="Arial"/>
          <w:szCs w:val="18"/>
        </w:rPr>
        <w:t>]</w:t>
      </w:r>
      <w:r w:rsidRPr="005E2A47">
        <w:rPr>
          <w:rFonts w:cs="Arial"/>
          <w:szCs w:val="18"/>
        </w:rPr>
        <w:t xml:space="preserve"> NSWSC 224 (AU$853,550 awarded); Waks v Cyprys &amp; Ors </w:t>
      </w:r>
      <w:r>
        <w:rPr>
          <w:rFonts w:cs="Arial"/>
          <w:szCs w:val="18"/>
        </w:rPr>
        <w:t>[</w:t>
      </w:r>
      <w:r w:rsidRPr="005E2A47">
        <w:rPr>
          <w:rFonts w:cs="Arial"/>
          <w:szCs w:val="18"/>
        </w:rPr>
        <w:t>2020</w:t>
      </w:r>
      <w:r>
        <w:rPr>
          <w:rFonts w:cs="Arial"/>
          <w:szCs w:val="18"/>
        </w:rPr>
        <w:t>]</w:t>
      </w:r>
      <w:r w:rsidRPr="005E2A47">
        <w:rPr>
          <w:rFonts w:cs="Arial"/>
          <w:szCs w:val="18"/>
        </w:rPr>
        <w:t xml:space="preserve"> VSC 44 (AU$804,170 awarded); S, M v S, RK </w:t>
      </w:r>
      <w:r>
        <w:rPr>
          <w:rFonts w:cs="Arial"/>
          <w:szCs w:val="18"/>
        </w:rPr>
        <w:t>[</w:t>
      </w:r>
      <w:r w:rsidRPr="005E2A47">
        <w:rPr>
          <w:rFonts w:cs="Arial"/>
          <w:szCs w:val="18"/>
        </w:rPr>
        <w:t>2019</w:t>
      </w:r>
      <w:r>
        <w:rPr>
          <w:rFonts w:cs="Arial"/>
          <w:szCs w:val="18"/>
        </w:rPr>
        <w:t>]</w:t>
      </w:r>
      <w:r w:rsidRPr="005E2A47">
        <w:rPr>
          <w:rFonts w:cs="Arial"/>
          <w:szCs w:val="18"/>
        </w:rPr>
        <w:t xml:space="preserve"> SADC 184 (AU$744,093.84 awarded); MC v Morris </w:t>
      </w:r>
      <w:r>
        <w:rPr>
          <w:rFonts w:cs="Arial"/>
          <w:szCs w:val="18"/>
        </w:rPr>
        <w:t>[</w:t>
      </w:r>
      <w:r w:rsidRPr="005E2A47">
        <w:rPr>
          <w:rFonts w:cs="Arial"/>
          <w:szCs w:val="18"/>
        </w:rPr>
        <w:t>2019</w:t>
      </w:r>
      <w:r>
        <w:rPr>
          <w:rFonts w:cs="Arial"/>
          <w:szCs w:val="18"/>
        </w:rPr>
        <w:t>]</w:t>
      </w:r>
      <w:r w:rsidRPr="005E2A47">
        <w:rPr>
          <w:rFonts w:cs="Arial"/>
          <w:szCs w:val="18"/>
        </w:rPr>
        <w:t xml:space="preserve"> NSWSC 1326 (AU$3,510,513 awarded); and Hand v Morris &amp; Anor </w:t>
      </w:r>
      <w:r>
        <w:rPr>
          <w:rFonts w:cs="Arial"/>
          <w:szCs w:val="18"/>
        </w:rPr>
        <w:t>[</w:t>
      </w:r>
      <w:r w:rsidRPr="005E2A47">
        <w:rPr>
          <w:rFonts w:cs="Arial"/>
          <w:szCs w:val="18"/>
        </w:rPr>
        <w:t>2017</w:t>
      </w:r>
      <w:r>
        <w:rPr>
          <w:rFonts w:cs="Arial"/>
          <w:szCs w:val="18"/>
        </w:rPr>
        <w:t>]</w:t>
      </w:r>
      <w:r w:rsidRPr="005E2A47">
        <w:rPr>
          <w:rFonts w:cs="Arial"/>
          <w:szCs w:val="18"/>
        </w:rPr>
        <w:t xml:space="preserve"> VSC 437 (AU$717,000 awarded).</w:t>
      </w:r>
    </w:p>
  </w:footnote>
  <w:footnote w:id="149">
    <w:p w14:paraId="46F3EF44" w14:textId="7D7D445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Note in this regard Lothberger, L</w:t>
      </w:r>
      <w:r>
        <w:rPr>
          <w:rFonts w:cs="Arial"/>
          <w:szCs w:val="18"/>
        </w:rPr>
        <w:t>,</w:t>
      </w:r>
      <w:r w:rsidRPr="005E2A47">
        <w:rPr>
          <w:rFonts w:cs="Arial"/>
          <w:szCs w:val="18"/>
        </w:rPr>
        <w:t xml:space="preserve"> “Catholic Church-owned insurer says 'high volume</w:t>
      </w:r>
      <w:r>
        <w:rPr>
          <w:rFonts w:cs="Arial"/>
          <w:szCs w:val="18"/>
        </w:rPr>
        <w:t>’</w:t>
      </w:r>
      <w:r w:rsidRPr="005E2A47">
        <w:rPr>
          <w:rFonts w:cs="Arial"/>
          <w:szCs w:val="18"/>
        </w:rPr>
        <w:t xml:space="preserve"> of abuse claims is putting it out of business</w:t>
      </w:r>
      <w:r>
        <w:rPr>
          <w:rFonts w:cs="Arial"/>
          <w:szCs w:val="18"/>
        </w:rPr>
        <w:t>,</w:t>
      </w:r>
      <w:r w:rsidRPr="005E2A47">
        <w:rPr>
          <w:rFonts w:cs="Arial"/>
          <w:szCs w:val="18"/>
        </w:rPr>
        <w:t>” ABC News</w:t>
      </w:r>
      <w:r>
        <w:rPr>
          <w:rFonts w:cs="Arial"/>
          <w:szCs w:val="18"/>
        </w:rPr>
        <w:t xml:space="preserve"> (</w:t>
      </w:r>
      <w:r w:rsidRPr="005E2A47">
        <w:rPr>
          <w:rFonts w:cs="Arial"/>
          <w:szCs w:val="18"/>
        </w:rPr>
        <w:t xml:space="preserve">29 October 2023). </w:t>
      </w:r>
    </w:p>
  </w:footnote>
  <w:footnote w:id="150">
    <w:p w14:paraId="18CA6DFC" w14:textId="3BE60138"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See for example Arnold, Thomas &amp; Becker, Institutional abuse client outcomes; Burke, C</w:t>
      </w:r>
      <w:r>
        <w:rPr>
          <w:rFonts w:cs="Arial"/>
          <w:szCs w:val="18"/>
        </w:rPr>
        <w:t>,</w:t>
      </w:r>
      <w:r w:rsidRPr="005E2A47">
        <w:rPr>
          <w:rFonts w:cs="Arial"/>
          <w:szCs w:val="18"/>
        </w:rPr>
        <w:t xml:space="preserve"> “Multi-million Catholic Church payout 'massively important' for future sexual abuse cases</w:t>
      </w:r>
      <w:r>
        <w:rPr>
          <w:rFonts w:cs="Arial"/>
          <w:szCs w:val="18"/>
        </w:rPr>
        <w:t>,</w:t>
      </w:r>
      <w:r w:rsidRPr="005E2A47">
        <w:rPr>
          <w:rFonts w:cs="Arial"/>
          <w:szCs w:val="18"/>
        </w:rPr>
        <w:t>”</w:t>
      </w:r>
      <w:r w:rsidRPr="005E2A47">
        <w:rPr>
          <w:rStyle w:val="Hyperlink"/>
          <w:rFonts w:cs="Arial"/>
          <w:color w:val="auto"/>
          <w:szCs w:val="18"/>
          <w:u w:val="none"/>
        </w:rPr>
        <w:t xml:space="preserve"> ABC News</w:t>
      </w:r>
      <w:r>
        <w:rPr>
          <w:rStyle w:val="Hyperlink"/>
          <w:rFonts w:cs="Arial"/>
          <w:color w:val="auto"/>
          <w:szCs w:val="18"/>
          <w:u w:val="none"/>
        </w:rPr>
        <w:t xml:space="preserve"> (</w:t>
      </w:r>
      <w:r w:rsidRPr="005E2A47">
        <w:rPr>
          <w:rStyle w:val="Hyperlink"/>
          <w:rFonts w:cs="Arial"/>
          <w:color w:val="auto"/>
          <w:szCs w:val="18"/>
          <w:u w:val="none"/>
        </w:rPr>
        <w:t>19 November 2023).</w:t>
      </w:r>
    </w:p>
  </w:footnote>
  <w:footnote w:id="151">
    <w:p w14:paraId="44F226F2" w14:textId="06C773B4" w:rsidR="00871C8D" w:rsidRPr="001B7C94" w:rsidRDefault="00871C8D" w:rsidP="00E45334">
      <w:pPr>
        <w:pStyle w:val="FootnoteText"/>
        <w:spacing w:before="120" w:after="0" w:line="240" w:lineRule="auto"/>
        <w:ind w:left="0"/>
      </w:pPr>
      <w:r>
        <w:rPr>
          <w:rStyle w:val="FootnoteReference"/>
        </w:rPr>
        <w:footnoteRef/>
      </w:r>
      <w:r>
        <w:t xml:space="preserve"> </w:t>
      </w:r>
      <w:r>
        <w:rPr>
          <w:lang w:val="en-US"/>
        </w:rPr>
        <w:t xml:space="preserve">See also in this regard, Kilgallon, S, “’Not justice’: Survivor’s advocate slams ‘pathetic’ settlement offer,” Stuff.co.nz (26 February 2024), </w:t>
      </w:r>
      <w:hyperlink r:id="rId8" w:history="1">
        <w:r w:rsidRPr="007063F9">
          <w:rPr>
            <w:rStyle w:val="Hyperlink"/>
            <w:lang w:val="en-US"/>
          </w:rPr>
          <w:t>https://www.stuff.co.nz/nz-news/350186189/not-justice-survivors-advocate-slams-pathetic-settlement-offer</w:t>
        </w:r>
      </w:hyperlink>
      <w:r w:rsidRPr="004019BF">
        <w:t>.</w:t>
      </w:r>
    </w:p>
  </w:footnote>
  <w:footnote w:id="152">
    <w:p w14:paraId="5EE4161D" w14:textId="3DA2662C"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See for example the statement of Cooper Legal advising that the amount offered in settlement to survivors in Aotearoa by the Order of St John of God are based in part on an assessment by the Order’s Australian law firm of “litigation risk” in this country. Updated witness statement of Cooper Legal</w:t>
      </w:r>
      <w:r w:rsidRPr="00867E44">
        <w:rPr>
          <w:rFonts w:cs="Arial"/>
          <w:szCs w:val="18"/>
        </w:rPr>
        <w:t xml:space="preserve"> </w:t>
      </w:r>
      <w:r w:rsidRPr="005E2A47">
        <w:rPr>
          <w:rFonts w:cs="Arial"/>
          <w:szCs w:val="18"/>
        </w:rPr>
        <w:t>relating to redress for historic abuse in state and faith-based care between 1950 and 2000 (Royal Commission of Inquiry into Abuse in Care, 9 December 2022</w:t>
      </w:r>
      <w:r w:rsidRPr="005E2A47">
        <w:rPr>
          <w:rFonts w:eastAsia="Calibri" w:cs="Arial"/>
          <w:szCs w:val="18"/>
        </w:rPr>
        <w:t>, para 63</w:t>
      </w:r>
      <w:r>
        <w:rPr>
          <w:rFonts w:eastAsia="Calibri" w:cs="Arial"/>
          <w:szCs w:val="18"/>
        </w:rPr>
        <w:t>)</w:t>
      </w:r>
      <w:r w:rsidRPr="005E2A47">
        <w:rPr>
          <w:rFonts w:eastAsia="Calibri" w:cs="Arial"/>
          <w:szCs w:val="18"/>
        </w:rPr>
        <w:t xml:space="preserve">. </w:t>
      </w:r>
    </w:p>
  </w:footnote>
  <w:footnote w:id="153">
    <w:p w14:paraId="6F31383D" w14:textId="3671033B"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TN v ACC </w:t>
      </w:r>
      <w:r>
        <w:rPr>
          <w:rFonts w:cs="Arial"/>
          <w:szCs w:val="18"/>
        </w:rPr>
        <w:t>[</w:t>
      </w:r>
      <w:r w:rsidRPr="005E2A47">
        <w:rPr>
          <w:rFonts w:cs="Arial"/>
          <w:szCs w:val="18"/>
        </w:rPr>
        <w:t>2022</w:t>
      </w:r>
      <w:r>
        <w:rPr>
          <w:rFonts w:cs="Arial"/>
          <w:szCs w:val="18"/>
        </w:rPr>
        <w:t>]</w:t>
      </w:r>
      <w:r w:rsidRPr="005E2A47">
        <w:rPr>
          <w:rFonts w:cs="Arial"/>
          <w:szCs w:val="18"/>
        </w:rPr>
        <w:t xml:space="preserve"> NZHC 1280.</w:t>
      </w:r>
    </w:p>
  </w:footnote>
  <w:footnote w:id="154">
    <w:p w14:paraId="7C7869B4" w14:textId="4B7FD683" w:rsidR="00871C8D" w:rsidRPr="008972A3" w:rsidRDefault="00871C8D" w:rsidP="00E45334">
      <w:pPr>
        <w:pStyle w:val="FootnoteText"/>
        <w:spacing w:before="120" w:after="0" w:line="240" w:lineRule="auto"/>
        <w:ind w:left="0"/>
      </w:pPr>
      <w:r>
        <w:rPr>
          <w:rStyle w:val="FootnoteReference"/>
        </w:rPr>
        <w:footnoteRef/>
      </w:r>
      <w:r w:rsidRPr="008972A3">
        <w:t xml:space="preserve"> </w:t>
      </w:r>
      <w:r w:rsidRPr="00A44838">
        <w:t>ACC v TN [2023] NZCA 664.</w:t>
      </w:r>
    </w:p>
  </w:footnote>
  <w:footnote w:id="155">
    <w:p w14:paraId="5D7C1C35" w14:textId="740E3004" w:rsidR="00871C8D" w:rsidRPr="00F72D8D" w:rsidRDefault="00871C8D" w:rsidP="00E45334">
      <w:pPr>
        <w:pStyle w:val="FootnoteText"/>
        <w:spacing w:before="120" w:after="0" w:line="240" w:lineRule="auto"/>
        <w:ind w:left="0"/>
      </w:pPr>
      <w:r>
        <w:rPr>
          <w:rStyle w:val="FootnoteReference"/>
        </w:rPr>
        <w:footnoteRef/>
      </w:r>
      <w:r w:rsidRPr="00BF0E3E">
        <w:t xml:space="preserve"> </w:t>
      </w:r>
      <w:r w:rsidRPr="00A44838">
        <w:t>See in this regard A</w:t>
      </w:r>
      <w:r>
        <w:t>CC v TN [2023] NZCA 664 (para 138) and</w:t>
      </w:r>
      <w:r w:rsidRPr="005E2A47">
        <w:rPr>
          <w:rFonts w:cs="Arial"/>
          <w:szCs w:val="18"/>
        </w:rPr>
        <w:t xml:space="preserve"> </w:t>
      </w:r>
      <w:r>
        <w:rPr>
          <w:rFonts w:cs="Arial"/>
          <w:szCs w:val="18"/>
        </w:rPr>
        <w:t xml:space="preserve">Miller, J &amp; Peck, B, </w:t>
      </w:r>
      <w:r w:rsidRPr="005E2A47">
        <w:rPr>
          <w:rFonts w:cs="Arial"/>
          <w:szCs w:val="18"/>
        </w:rPr>
        <w:t>Update on issues faced by ACC claimants</w:t>
      </w:r>
      <w:r>
        <w:rPr>
          <w:rFonts w:cs="Arial"/>
          <w:szCs w:val="18"/>
        </w:rPr>
        <w:t xml:space="preserve"> </w:t>
      </w:r>
      <w:r w:rsidRPr="005E2A47">
        <w:rPr>
          <w:rFonts w:cs="Arial"/>
          <w:szCs w:val="18"/>
        </w:rPr>
        <w:t>(John Miller Law</w:t>
      </w:r>
      <w:r w:rsidRPr="00F72D8D">
        <w:rPr>
          <w:rFonts w:cs="Arial"/>
          <w:szCs w:val="18"/>
        </w:rPr>
        <w:t xml:space="preserve">, </w:t>
      </w:r>
      <w:r w:rsidRPr="00641874">
        <w:rPr>
          <w:rFonts w:cs="Arial"/>
          <w:szCs w:val="18"/>
        </w:rPr>
        <w:t>2022</w:t>
      </w:r>
      <w:r w:rsidRPr="00F72D8D">
        <w:rPr>
          <w:rFonts w:cs="Arial"/>
          <w:szCs w:val="18"/>
        </w:rPr>
        <w:t>, paras 15 and 16).</w:t>
      </w:r>
    </w:p>
  </w:footnote>
  <w:footnote w:id="156">
    <w:p w14:paraId="70EFD1F6" w14:textId="14789205" w:rsidR="00871C8D" w:rsidRPr="00A44838" w:rsidRDefault="00871C8D" w:rsidP="00E45334">
      <w:pPr>
        <w:pStyle w:val="FootnoteText"/>
        <w:spacing w:before="120" w:after="0" w:line="240" w:lineRule="auto"/>
        <w:ind w:left="0"/>
        <w:rPr>
          <w:lang w:val="en-US"/>
        </w:rPr>
      </w:pPr>
      <w:r w:rsidRPr="00F72D8D">
        <w:rPr>
          <w:rStyle w:val="FootnoteReference"/>
        </w:rPr>
        <w:footnoteRef/>
      </w:r>
      <w:r w:rsidRPr="00F72D8D">
        <w:t xml:space="preserve"> ACC states “LOPE is paid weekly and is similar to weekly compensation. We can make weekly payments at 80% of the weekly minimum wage,” in ACC website, Financial Support</w:t>
      </w:r>
      <w:r w:rsidRPr="00F72D8D">
        <w:rPr>
          <w:rStyle w:val="Hyperlink"/>
        </w:rPr>
        <w:t xml:space="preserve"> (accessed on </w:t>
      </w:r>
      <w:r w:rsidR="37C568FE" w:rsidRPr="00641874">
        <w:rPr>
          <w:rStyle w:val="Hyperlink"/>
        </w:rPr>
        <w:t>4 June 2024</w:t>
      </w:r>
      <w:r w:rsidRPr="00F72D8D">
        <w:rPr>
          <w:rStyle w:val="Hyperlink"/>
        </w:rPr>
        <w:t xml:space="preserve">), </w:t>
      </w:r>
      <w:hyperlink r:id="rId9" w:history="1">
        <w:r w:rsidRPr="00F72D8D">
          <w:rPr>
            <w:rStyle w:val="Hyperlink"/>
          </w:rPr>
          <w:t>https://www.findsupport.co.nz/getting-help/types-of-financial-support</w:t>
        </w:r>
      </w:hyperlink>
      <w:r w:rsidRPr="00F72D8D">
        <w:rPr>
          <w:rStyle w:val="Hyperlink"/>
        </w:rPr>
        <w:t>/</w:t>
      </w:r>
      <w:r w:rsidRPr="00F72D8D">
        <w:t xml:space="preserve">. See also clauses 47(2) and (4), and clause 42(3) of Schedule 1 to the Accident Compensation Act 2001, and </w:t>
      </w:r>
      <w:r w:rsidRPr="00F72D8D">
        <w:rPr>
          <w:rFonts w:cs="Arial"/>
        </w:rPr>
        <w:t xml:space="preserve">Miller, J &amp; Peck, B, Update on issues faced by ACC claimants (John Miller Law, </w:t>
      </w:r>
      <w:r w:rsidRPr="00641874">
        <w:rPr>
          <w:rFonts w:cs="Arial"/>
        </w:rPr>
        <w:t>2022</w:t>
      </w:r>
      <w:r w:rsidRPr="00F72D8D">
        <w:rPr>
          <w:rFonts w:cs="Arial"/>
        </w:rPr>
        <w:t>, paras 15 and 16).</w:t>
      </w:r>
      <w:r>
        <w:t xml:space="preserve"> </w:t>
      </w:r>
    </w:p>
  </w:footnote>
  <w:footnote w:id="157">
    <w:p w14:paraId="26ABD6D8" w14:textId="2DDD61ED"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347).</w:t>
      </w:r>
    </w:p>
  </w:footnote>
  <w:footnote w:id="158">
    <w:p w14:paraId="620310DF" w14:textId="21E09DEC" w:rsidR="00871C8D" w:rsidRPr="008C079E" w:rsidRDefault="00871C8D" w:rsidP="00E45334">
      <w:pPr>
        <w:pStyle w:val="FootnoteText"/>
        <w:spacing w:before="120" w:after="0" w:line="240" w:lineRule="auto"/>
        <w:ind w:left="0"/>
      </w:pPr>
      <w:r w:rsidRPr="00641874">
        <w:rPr>
          <w:rStyle w:val="FootnoteReference"/>
        </w:rPr>
        <w:footnoteRef/>
      </w:r>
      <w:r w:rsidRPr="00641874">
        <w:t xml:space="preserve"> </w:t>
      </w:r>
      <w:r w:rsidRPr="00641874">
        <w:rPr>
          <w:rFonts w:cs="Arial"/>
        </w:rPr>
        <w:t xml:space="preserve">See email from Cooper Legal to Royal Commission of Inquiry into Historic Abuse in State Care, Re: Response to Cooper Legal updating witness statement (15 February 2024), and </w:t>
      </w:r>
      <w:r w:rsidRPr="00641874">
        <w:t>emails between the Crown Law Office and Counsel Assisting (20 February 2024 and 27 February 2024).</w:t>
      </w:r>
    </w:p>
  </w:footnote>
  <w:footnote w:id="159">
    <w:p w14:paraId="295DF2A3" w14:textId="42416216" w:rsidR="00871C8D" w:rsidRPr="008C079E" w:rsidRDefault="00871C8D" w:rsidP="00E45334">
      <w:pPr>
        <w:pStyle w:val="FootnoteText"/>
        <w:spacing w:before="120" w:after="0" w:line="240" w:lineRule="auto"/>
        <w:ind w:left="0"/>
        <w:rPr>
          <w:rFonts w:cs="Arial"/>
        </w:rPr>
      </w:pPr>
      <w:r w:rsidRPr="008C079E">
        <w:rPr>
          <w:rStyle w:val="FootnoteReference"/>
          <w:rFonts w:cs="Arial"/>
        </w:rPr>
        <w:footnoteRef/>
      </w:r>
      <w:r w:rsidRPr="008C079E">
        <w:rPr>
          <w:rFonts w:cs="Arial"/>
        </w:rPr>
        <w:t xml:space="preserve"> See email from Cooper Legal to Royal Commission of Inquiry into Historic Abuse in State Care, Re: Response to Cooper Legal updating witness statement (15 February 2023).</w:t>
      </w:r>
    </w:p>
  </w:footnote>
  <w:footnote w:id="160">
    <w:p w14:paraId="0D983951" w14:textId="537C1D0A" w:rsidR="00871C8D" w:rsidRPr="001A1589" w:rsidRDefault="00871C8D" w:rsidP="00E45334">
      <w:pPr>
        <w:pStyle w:val="FootnoteText"/>
        <w:spacing w:before="120" w:after="0" w:line="240" w:lineRule="auto"/>
        <w:ind w:left="0"/>
        <w:rPr>
          <w:b/>
          <w:lang w:val="en-US"/>
        </w:rPr>
      </w:pPr>
      <w:r w:rsidRPr="00641874">
        <w:rPr>
          <w:rStyle w:val="FootnoteReference"/>
        </w:rPr>
        <w:footnoteRef/>
      </w:r>
      <w:r w:rsidRPr="00641874">
        <w:t xml:space="preserve"> Attorney-General’s submissions in opposition to application for r 10.15 hearing (24 April 2024, para 4.6(b)(iii))</w:t>
      </w:r>
      <w:r w:rsidRPr="00641874">
        <w:rPr>
          <w:b/>
        </w:rPr>
        <w:t>.</w:t>
      </w:r>
    </w:p>
  </w:footnote>
  <w:footnote w:id="161">
    <w:p w14:paraId="14322CB6" w14:textId="19CC6288"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339).</w:t>
      </w:r>
    </w:p>
  </w:footnote>
  <w:footnote w:id="162">
    <w:p w14:paraId="63E9FF42" w14:textId="32E69FCD" w:rsidR="00871C8D" w:rsidRPr="008C079E"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There has been a general uplift of 12 percent on legal aid rates and the $50 user charge for civil legal aid has been removed: New Zealand Law Society, “A step in the right directions: Changes to legal aid funding</w:t>
      </w:r>
      <w:r>
        <w:rPr>
          <w:rFonts w:cs="Arial"/>
          <w:szCs w:val="18"/>
        </w:rPr>
        <w:t>,</w:t>
      </w:r>
      <w:r w:rsidRPr="005E2A47">
        <w:rPr>
          <w:rFonts w:cs="Arial"/>
          <w:szCs w:val="18"/>
        </w:rPr>
        <w:t>”</w:t>
      </w:r>
      <w:r>
        <w:rPr>
          <w:rFonts w:cs="Arial"/>
          <w:szCs w:val="18"/>
        </w:rPr>
        <w:t xml:space="preserve"> LawTalk Issue 980</w:t>
      </w:r>
      <w:r w:rsidRPr="005E2A47">
        <w:rPr>
          <w:rFonts w:cs="Arial"/>
          <w:szCs w:val="18"/>
        </w:rPr>
        <w:t xml:space="preserve"> (23 June 2022).  Other general changes including a 15</w:t>
      </w:r>
      <w:r>
        <w:rPr>
          <w:rFonts w:cs="Arial"/>
          <w:szCs w:val="18"/>
        </w:rPr>
        <w:t xml:space="preserve"> percent</w:t>
      </w:r>
      <w:r w:rsidRPr="005E2A47">
        <w:rPr>
          <w:rFonts w:cs="Arial"/>
          <w:szCs w:val="18"/>
        </w:rPr>
        <w:t xml:space="preserve"> increase to eligibility thresholds came into effect on 1 January 2023: </w:t>
      </w:r>
      <w:r>
        <w:t>Ministry of Justice website, Budget 2023 – Ministry of Justice | Te T</w:t>
      </w:r>
      <w:r>
        <w:rPr>
          <w:rFonts w:cs="Arial"/>
        </w:rPr>
        <w:t>ā</w:t>
      </w:r>
      <w:r>
        <w:t>h</w:t>
      </w:r>
      <w:r>
        <w:rPr>
          <w:rFonts w:cs="Arial"/>
        </w:rPr>
        <w:t>ū</w:t>
      </w:r>
      <w:r>
        <w:t xml:space="preserve"> o te Ture (last updated 23 January 2024), </w:t>
      </w:r>
      <w:hyperlink r:id="rId10" w:history="1">
        <w:r w:rsidRPr="008C079E">
          <w:rPr>
            <w:rStyle w:val="Hyperlink"/>
          </w:rPr>
          <w:t>https://www.justice.govt.nz/about/news-and-media/news/budget-2023-ministry-of-justice-te-tahu-o-te-ture</w:t>
        </w:r>
      </w:hyperlink>
      <w:r w:rsidRPr="008C079E">
        <w:t>.</w:t>
      </w:r>
    </w:p>
  </w:footnote>
  <w:footnote w:id="163">
    <w:p w14:paraId="23171A1D" w14:textId="49E9D3F2" w:rsidR="00871C8D" w:rsidRPr="00AE2041" w:rsidRDefault="00871C8D" w:rsidP="00E45334">
      <w:pPr>
        <w:pStyle w:val="FootnoteText"/>
        <w:spacing w:before="120" w:after="0" w:line="240" w:lineRule="auto"/>
        <w:ind w:left="0"/>
      </w:pPr>
      <w:r w:rsidRPr="00641874">
        <w:rPr>
          <w:rStyle w:val="FootnoteReference"/>
        </w:rPr>
        <w:footnoteRef/>
      </w:r>
      <w:r w:rsidRPr="00641874">
        <w:t xml:space="preserve"> </w:t>
      </w:r>
      <w:r w:rsidRPr="00641874">
        <w:rPr>
          <w:rFonts w:cs="Arial"/>
          <w:szCs w:val="18"/>
        </w:rPr>
        <w:t>Ministry of Justice, Tracey Baguley, Legal Services Commissioner to Sonja Cooper, Principal Partner, Cooper Legal (26 March 2024)</w:t>
      </w:r>
      <w:r w:rsidRPr="00641874">
        <w:rPr>
          <w:rFonts w:cs="Arial"/>
          <w:szCs w:val="18"/>
          <w:lang w:val="en-US"/>
        </w:rPr>
        <w:t>.</w:t>
      </w:r>
    </w:p>
  </w:footnote>
  <w:footnote w:id="164">
    <w:p w14:paraId="22F26936" w14:textId="7777777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Style w:val="FootnoteReference"/>
          <w:rFonts w:cs="Arial"/>
          <w:szCs w:val="18"/>
        </w:rPr>
        <w:t xml:space="preserve"> </w:t>
      </w:r>
      <w:r w:rsidRPr="005E2A47">
        <w:rPr>
          <w:rFonts w:cs="Arial"/>
          <w:szCs w:val="18"/>
        </w:rPr>
        <w:t>Within 12 months of the Governor-General receiving He Purapura Ora on 1 December 2021.</w:t>
      </w:r>
    </w:p>
  </w:footnote>
  <w:footnote w:id="165">
    <w:p w14:paraId="48BAF51D" w14:textId="171E95B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342).</w:t>
      </w:r>
    </w:p>
  </w:footnote>
  <w:footnote w:id="166">
    <w:p w14:paraId="475A31BA" w14:textId="45B6BA80"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342).</w:t>
      </w:r>
    </w:p>
  </w:footnote>
  <w:footnote w:id="167">
    <w:p w14:paraId="5A7C2C97" w14:textId="632B7BBD" w:rsidR="00871C8D" w:rsidRPr="002740F0" w:rsidRDefault="00871C8D">
      <w:pPr>
        <w:pStyle w:val="FootnoteText"/>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w:t>
      </w:r>
      <w:r>
        <w:rPr>
          <w:rFonts w:cs="Arial"/>
          <w:szCs w:val="18"/>
        </w:rPr>
        <w:t>277 and page 284</w:t>
      </w:r>
      <w:r w:rsidRPr="005E2A47">
        <w:rPr>
          <w:rFonts w:cs="Arial"/>
          <w:szCs w:val="18"/>
        </w:rPr>
        <w:t>).</w:t>
      </w:r>
    </w:p>
  </w:footnote>
  <w:footnote w:id="168">
    <w:p w14:paraId="28E90341" w14:textId="72ACBD9A" w:rsidR="00871C8D" w:rsidRPr="002740F0" w:rsidRDefault="00871C8D">
      <w:pPr>
        <w:pStyle w:val="FootnoteText"/>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w:t>
      </w:r>
      <w:r>
        <w:rPr>
          <w:rFonts w:cs="Arial"/>
          <w:szCs w:val="18"/>
        </w:rPr>
        <w:t>285 and page 323</w:t>
      </w:r>
      <w:r w:rsidRPr="005E2A47">
        <w:rPr>
          <w:rFonts w:cs="Arial"/>
          <w:szCs w:val="18"/>
        </w:rPr>
        <w:t>).</w:t>
      </w:r>
    </w:p>
  </w:footnote>
  <w:footnote w:id="169">
    <w:p w14:paraId="6003C14D" w14:textId="2BD3A2A5" w:rsidR="00871C8D" w:rsidRPr="002740F0" w:rsidRDefault="00871C8D">
      <w:pPr>
        <w:pStyle w:val="FootnoteText"/>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w:t>
      </w:r>
      <w:r>
        <w:rPr>
          <w:rFonts w:cs="Arial"/>
          <w:szCs w:val="18"/>
        </w:rPr>
        <w:t>278</w:t>
      </w:r>
      <w:r w:rsidRPr="005E2A47">
        <w:rPr>
          <w:rFonts w:cs="Arial"/>
          <w:szCs w:val="18"/>
        </w:rPr>
        <w:t>).</w:t>
      </w:r>
    </w:p>
  </w:footnote>
  <w:footnote w:id="170">
    <w:p w14:paraId="1BF18576" w14:textId="06B1DF61" w:rsidR="00871C8D" w:rsidRPr="002740F0" w:rsidRDefault="00871C8D">
      <w:pPr>
        <w:pStyle w:val="FootnoteText"/>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w:t>
      </w:r>
      <w:r>
        <w:rPr>
          <w:rFonts w:cs="Arial"/>
          <w:szCs w:val="18"/>
        </w:rPr>
        <w:t>275</w:t>
      </w:r>
      <w:r w:rsidRPr="005E2A47">
        <w:rPr>
          <w:rFonts w:cs="Arial"/>
          <w:szCs w:val="18"/>
        </w:rPr>
        <w:t>).</w:t>
      </w:r>
    </w:p>
  </w:footnote>
  <w:footnote w:id="171">
    <w:p w14:paraId="4CC97258" w14:textId="47D43302" w:rsidR="00871C8D" w:rsidRPr="004D6A96" w:rsidRDefault="00871C8D">
      <w:pPr>
        <w:pStyle w:val="FootnoteText"/>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w:t>
      </w:r>
      <w:r>
        <w:rPr>
          <w:rFonts w:cs="Arial"/>
          <w:szCs w:val="18"/>
        </w:rPr>
        <w:t>347</w:t>
      </w:r>
      <w:r w:rsidRPr="005E2A47">
        <w:rPr>
          <w:rFonts w:cs="Arial"/>
          <w:szCs w:val="18"/>
        </w:rPr>
        <w:t>).</w:t>
      </w:r>
    </w:p>
  </w:footnote>
  <w:footnote w:id="172">
    <w:p w14:paraId="39D6BFB3" w14:textId="47488627" w:rsidR="00871C8D" w:rsidRPr="00CA0772" w:rsidRDefault="00871C8D">
      <w:pPr>
        <w:pStyle w:val="FootnoteText"/>
      </w:pPr>
      <w:r>
        <w:rPr>
          <w:rStyle w:val="FootnoteReference"/>
        </w:rPr>
        <w:footnoteRef/>
      </w:r>
      <w:r>
        <w:t xml:space="preserve"> See above “</w:t>
      </w:r>
      <w:r w:rsidRPr="0094721A">
        <w:t>Resolving claims and preserving rights</w:t>
      </w:r>
      <w:r>
        <w:t>”.</w:t>
      </w:r>
    </w:p>
  </w:footnote>
  <w:footnote w:id="173">
    <w:p w14:paraId="745DF2F8" w14:textId="1BB50335"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pages 172–173).</w:t>
      </w:r>
    </w:p>
  </w:footnote>
  <w:footnote w:id="174">
    <w:p w14:paraId="533F02FD" w14:textId="38DF0F9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w:t>
      </w:r>
      <w:r w:rsidRPr="005E2A47">
        <w:rPr>
          <w:rStyle w:val="normaltextrun"/>
          <w:rFonts w:cs="Arial"/>
          <w:szCs w:val="18"/>
          <w:shd w:val="clear" w:color="auto" w:fill="FFFFFF"/>
        </w:rPr>
        <w:t>174).</w:t>
      </w:r>
    </w:p>
  </w:footnote>
  <w:footnote w:id="175">
    <w:p w14:paraId="33627728" w14:textId="1D4A9FF0" w:rsidR="00871C8D" w:rsidRPr="005E2A47" w:rsidRDefault="00871C8D" w:rsidP="00E45334">
      <w:pPr>
        <w:pStyle w:val="FootnoteText"/>
        <w:spacing w:before="120" w:after="0" w:line="240" w:lineRule="auto"/>
        <w:ind w:left="0"/>
        <w:jc w:val="both"/>
        <w:rPr>
          <w:rFonts w:cs="Arial"/>
          <w:szCs w:val="18"/>
        </w:rPr>
      </w:pPr>
      <w:r w:rsidRPr="005E2A47">
        <w:rPr>
          <w:rStyle w:val="FootnoteReference"/>
          <w:rFonts w:cs="Arial"/>
          <w:szCs w:val="18"/>
        </w:rPr>
        <w:footnoteRef/>
      </w:r>
      <w:r w:rsidRPr="005E2A47">
        <w:rPr>
          <w:rFonts w:cs="Arial"/>
          <w:szCs w:val="18"/>
        </w:rPr>
        <w:t xml:space="preserve"> New Zealand Catholic Bishops Conference, Pastoral Letter on abuse from the New Zealand Bishops (25 June 2002).</w:t>
      </w:r>
    </w:p>
  </w:footnote>
  <w:footnote w:id="176">
    <w:p w14:paraId="63820BCD" w14:textId="660AB6DC" w:rsidR="00871C8D" w:rsidRPr="005E2A47" w:rsidRDefault="00871C8D" w:rsidP="00E45334">
      <w:pPr>
        <w:pStyle w:val="FootnoteText"/>
        <w:spacing w:before="120" w:after="0" w:line="240" w:lineRule="auto"/>
        <w:ind w:left="0"/>
        <w:jc w:val="both"/>
        <w:rPr>
          <w:rFonts w:cs="Arial"/>
          <w:szCs w:val="18"/>
        </w:rPr>
      </w:pPr>
      <w:r w:rsidRPr="005E2A47">
        <w:rPr>
          <w:rStyle w:val="FootnoteReference"/>
          <w:rFonts w:cs="Arial"/>
          <w:szCs w:val="18"/>
        </w:rPr>
        <w:footnoteRef/>
      </w:r>
      <w:r w:rsidRPr="005E2A47">
        <w:rPr>
          <w:rFonts w:cs="Arial"/>
          <w:szCs w:val="18"/>
        </w:rPr>
        <w:t xml:space="preserve"> Transcript of evidence of Cardinal John Dew for the Archdiocese of Wellington and the Metropolitan Diocese </w:t>
      </w:r>
      <w:r>
        <w:rPr>
          <w:rFonts w:cs="Arial"/>
          <w:szCs w:val="18"/>
        </w:rPr>
        <w:t>at the Inquiry’s</w:t>
      </w:r>
      <w:r w:rsidRPr="005E2A47">
        <w:rPr>
          <w:rFonts w:cs="Arial"/>
          <w:szCs w:val="18"/>
        </w:rPr>
        <w:t xml:space="preserve"> </w:t>
      </w:r>
      <w:r>
        <w:rPr>
          <w:rFonts w:cs="Arial"/>
          <w:szCs w:val="18"/>
        </w:rPr>
        <w:t>F</w:t>
      </w:r>
      <w:r w:rsidRPr="005E2A47">
        <w:rPr>
          <w:rFonts w:cs="Arial"/>
          <w:szCs w:val="18"/>
        </w:rPr>
        <w:t xml:space="preserve">aith-based </w:t>
      </w:r>
      <w:r>
        <w:rPr>
          <w:rFonts w:cs="Arial"/>
          <w:szCs w:val="18"/>
        </w:rPr>
        <w:t>R</w:t>
      </w:r>
      <w:r w:rsidRPr="005E2A47">
        <w:rPr>
          <w:rFonts w:cs="Arial"/>
          <w:szCs w:val="18"/>
        </w:rPr>
        <w:t xml:space="preserve">edress </w:t>
      </w:r>
      <w:r>
        <w:rPr>
          <w:rFonts w:cs="Arial"/>
          <w:szCs w:val="18"/>
        </w:rPr>
        <w:t>H</w:t>
      </w:r>
      <w:r w:rsidRPr="005E2A47">
        <w:rPr>
          <w:rFonts w:cs="Arial"/>
          <w:szCs w:val="18"/>
        </w:rPr>
        <w:t xml:space="preserve">earing </w:t>
      </w:r>
      <w:r>
        <w:rPr>
          <w:rFonts w:cs="Arial"/>
          <w:szCs w:val="18"/>
        </w:rPr>
        <w:t>P</w:t>
      </w:r>
      <w:r w:rsidRPr="005E2A47">
        <w:rPr>
          <w:rFonts w:cs="Arial"/>
          <w:szCs w:val="18"/>
        </w:rPr>
        <w:t>hase II (Royal Commission of Inquiry into Abuse in Care, 26 March 2021, p</w:t>
      </w:r>
      <w:r>
        <w:rPr>
          <w:rFonts w:cs="Arial"/>
          <w:szCs w:val="18"/>
        </w:rPr>
        <w:t>ages</w:t>
      </w:r>
      <w:r w:rsidRPr="005E2A47">
        <w:rPr>
          <w:rFonts w:cs="Arial"/>
          <w:szCs w:val="18"/>
        </w:rPr>
        <w:t xml:space="preserve"> 801</w:t>
      </w:r>
      <w:r>
        <w:rPr>
          <w:rFonts w:cs="Arial"/>
          <w:szCs w:val="18"/>
        </w:rPr>
        <w:t>–</w:t>
      </w:r>
      <w:r w:rsidRPr="005E2A47">
        <w:rPr>
          <w:rFonts w:cs="Arial"/>
          <w:szCs w:val="18"/>
        </w:rPr>
        <w:t>802</w:t>
      </w:r>
      <w:r>
        <w:rPr>
          <w:rFonts w:cs="Arial"/>
          <w:szCs w:val="18"/>
        </w:rPr>
        <w:t>)</w:t>
      </w:r>
      <w:r w:rsidRPr="005E2A47">
        <w:rPr>
          <w:rFonts w:cs="Arial"/>
          <w:szCs w:val="18"/>
        </w:rPr>
        <w:t xml:space="preserve">; Transcript of evidence of Cardinal John Dew at the Inquiry’s </w:t>
      </w:r>
      <w:r w:rsidRPr="00A51F86">
        <w:t>Faith-based Institution</w:t>
      </w:r>
      <w:r>
        <w:t>s</w:t>
      </w:r>
      <w:r w:rsidRPr="00A51F86">
        <w:t xml:space="preserve"> Response Hearing</w:t>
      </w:r>
      <w:r w:rsidRPr="005E2A47">
        <w:rPr>
          <w:rFonts w:cs="Arial"/>
          <w:szCs w:val="18"/>
        </w:rPr>
        <w:t xml:space="preserve"> (Royal Commission of Inquiry into Abuse in Care, 17 October 2022,</w:t>
      </w:r>
      <w:r w:rsidRPr="007E3BE0">
        <w:t xml:space="preserve"> </w:t>
      </w:r>
      <w:r w:rsidRPr="005E2A47">
        <w:rPr>
          <w:rFonts w:cs="Arial"/>
          <w:szCs w:val="18"/>
        </w:rPr>
        <w:t>page 213).</w:t>
      </w:r>
    </w:p>
  </w:footnote>
  <w:footnote w:id="177">
    <w:p w14:paraId="37BE82F0" w14:textId="445D2CD2" w:rsidR="00871C8D" w:rsidRPr="00F276E5" w:rsidRDefault="00871C8D" w:rsidP="00DD396B">
      <w:pPr>
        <w:pStyle w:val="FootnoteText"/>
      </w:pPr>
      <w:r>
        <w:rPr>
          <w:rStyle w:val="FootnoteReference"/>
        </w:rPr>
        <w:footnoteRef/>
      </w:r>
      <w:r>
        <w:t xml:space="preserve"> Statement of Catholic Church Leaders on looking forward from the work of the Royal Commission on Abuse in Care (10 January 2023).</w:t>
      </w:r>
    </w:p>
  </w:footnote>
  <w:footnote w:id="178">
    <w:p w14:paraId="43B6FBF9" w14:textId="0E17B545" w:rsidR="00871C8D" w:rsidRPr="00F276E5" w:rsidRDefault="00871C8D" w:rsidP="00DD396B">
      <w:pPr>
        <w:pStyle w:val="FootnoteText"/>
      </w:pPr>
      <w:r>
        <w:rPr>
          <w:rStyle w:val="FootnoteReference"/>
        </w:rPr>
        <w:footnoteRef/>
      </w:r>
      <w:r>
        <w:t xml:space="preserve"> </w:t>
      </w:r>
      <w:r w:rsidR="008A7630">
        <w:t>Statement of Catholic Church Leaders on looking forward from the work of the Royal Commission on Abuse in Care (10 January 2023).</w:t>
      </w:r>
    </w:p>
  </w:footnote>
  <w:footnote w:id="179">
    <w:p w14:paraId="4C5C1E82" w14:textId="681CF504" w:rsidR="00871C8D" w:rsidRPr="00B86350"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Transcript of evidence of Right Reverend Ross Bay at the Inquiry’s </w:t>
      </w:r>
      <w:r w:rsidRPr="00A51F86">
        <w:t>Faith-based Institution</w:t>
      </w:r>
      <w:r>
        <w:t>s</w:t>
      </w:r>
      <w:r w:rsidRPr="00A51F86">
        <w:t xml:space="preserve"> Response Hearing</w:t>
      </w:r>
      <w:r w:rsidRPr="005E2A47">
        <w:rPr>
          <w:rFonts w:cs="Arial"/>
          <w:szCs w:val="18"/>
        </w:rPr>
        <w:t xml:space="preserve"> (Royal </w:t>
      </w:r>
      <w:r w:rsidRPr="00B86350">
        <w:rPr>
          <w:rFonts w:cs="Arial"/>
          <w:szCs w:val="18"/>
        </w:rPr>
        <w:t>Commission of Inquiry into Abuse in Care, 20 October 2022, page 544).</w:t>
      </w:r>
    </w:p>
  </w:footnote>
  <w:footnote w:id="180">
    <w:p w14:paraId="57EA2586" w14:textId="07EF7F5C" w:rsidR="00871C8D" w:rsidRPr="00B86350" w:rsidRDefault="00871C8D">
      <w:pPr>
        <w:pStyle w:val="FootnoteText"/>
        <w:rPr>
          <w:lang w:val="en-US"/>
        </w:rPr>
      </w:pPr>
      <w:r w:rsidRPr="00B86350">
        <w:rPr>
          <w:rStyle w:val="FootnoteReference"/>
        </w:rPr>
        <w:footnoteRef/>
      </w:r>
      <w:r w:rsidRPr="00B86350">
        <w:t xml:space="preserve"> </w:t>
      </w:r>
      <w:hyperlink r:id="rId11" w:tgtFrame="_blank" w:history="1">
        <w:r w:rsidRPr="00B86350">
          <w:rPr>
            <w:rStyle w:val="normaltextrun"/>
            <w:rFonts w:cs="Arial"/>
            <w:szCs w:val="18"/>
            <w:u w:val="single"/>
            <w:shd w:val="clear" w:color="auto" w:fill="E1E3E6"/>
          </w:rPr>
          <w:t>https://www.stpeters.school.nz/Alumni/Historical-Abuse-Apology;</w:t>
        </w:r>
        <w:r w:rsidRPr="00B86350">
          <w:rPr>
            <w:rStyle w:val="apple-converted-space"/>
            <w:rFonts w:cs="Arial"/>
            <w:szCs w:val="18"/>
            <w:u w:val="single"/>
            <w:shd w:val="clear" w:color="auto" w:fill="E1E3E6"/>
          </w:rPr>
          <w:t> </w:t>
        </w:r>
      </w:hyperlink>
      <w:hyperlink r:id="rId12" w:tgtFrame="_blank" w:history="1">
        <w:r w:rsidRPr="00B86350">
          <w:rPr>
            <w:rStyle w:val="normaltextrun"/>
            <w:rFonts w:cs="Arial"/>
            <w:szCs w:val="18"/>
            <w:u w:val="single"/>
            <w:shd w:val="clear" w:color="auto" w:fill="E1E3E6"/>
          </w:rPr>
          <w:t>https://atwc.org.nz/wp-content/uploads/2021/05/ATWC-royal-commission-2.pdf;</w:t>
        </w:r>
        <w:r w:rsidRPr="00B86350">
          <w:rPr>
            <w:rStyle w:val="apple-converted-space"/>
            <w:rFonts w:cs="Arial"/>
            <w:szCs w:val="18"/>
            <w:u w:val="single"/>
            <w:shd w:val="clear" w:color="auto" w:fill="E1E3E6"/>
          </w:rPr>
          <w:t> </w:t>
        </w:r>
      </w:hyperlink>
      <w:hyperlink r:id="rId13" w:tgtFrame="_blank" w:history="1">
        <w:r w:rsidRPr="00B86350">
          <w:rPr>
            <w:rStyle w:val="normaltextrun"/>
            <w:rFonts w:cs="Arial"/>
            <w:szCs w:val="18"/>
            <w:u w:val="single"/>
            <w:shd w:val="clear" w:color="auto" w:fill="E1E3E6"/>
          </w:rPr>
          <w:t>https://christscollege.com/about-us/governance/royal-commission-of-inquiry.</w:t>
        </w:r>
        <w:r w:rsidRPr="00B86350">
          <w:rPr>
            <w:rStyle w:val="apple-converted-space"/>
            <w:rFonts w:cs="Arial"/>
            <w:szCs w:val="18"/>
            <w:u w:val="single"/>
            <w:shd w:val="clear" w:color="auto" w:fill="E1E3E6"/>
          </w:rPr>
          <w:t> </w:t>
        </w:r>
      </w:hyperlink>
    </w:p>
  </w:footnote>
  <w:footnote w:id="181">
    <w:p w14:paraId="18EF0387" w14:textId="339FC4E7" w:rsidR="00871C8D" w:rsidRPr="00EF0681" w:rsidRDefault="00871C8D">
      <w:pPr>
        <w:pStyle w:val="FootnoteText"/>
      </w:pPr>
      <w:r w:rsidRPr="00B86350">
        <w:rPr>
          <w:rStyle w:val="FootnoteReference"/>
        </w:rPr>
        <w:footnoteRef/>
      </w:r>
      <w:r w:rsidRPr="00B86350">
        <w:t xml:space="preserve"> Redress Submission on behalf of The Anglican Church in Aotearoa, New Zealand and Polynesia, Te Hāhi Mihinare ki Aotearoa ki </w:t>
      </w:r>
      <w:r w:rsidRPr="00EF0681">
        <w:t>Niu Tireni, Ki Ngā Moutere o te Moana Nui a Kiwa dated 23 June 2021 at 7</w:t>
      </w:r>
      <w:r>
        <w:t xml:space="preserve">; Transcript of evidence of the Most Reverend Philip Richardson at the </w:t>
      </w:r>
      <w:r w:rsidRPr="005E2A47">
        <w:rPr>
          <w:rFonts w:cs="Arial"/>
          <w:szCs w:val="18"/>
        </w:rPr>
        <w:t xml:space="preserve">Inquiry’s </w:t>
      </w:r>
      <w:r w:rsidRPr="00A51F86">
        <w:t>Faith-based Institution</w:t>
      </w:r>
      <w:r>
        <w:t>s</w:t>
      </w:r>
      <w:r w:rsidRPr="00A51F86">
        <w:t xml:space="preserve"> Response Hearing</w:t>
      </w:r>
      <w:r w:rsidRPr="005E2A47">
        <w:rPr>
          <w:rFonts w:cs="Arial"/>
          <w:szCs w:val="18"/>
        </w:rPr>
        <w:t xml:space="preserve"> (Royal Commission of Inquiry into Abuse in Care, </w:t>
      </w:r>
      <w:r>
        <w:rPr>
          <w:rFonts w:cs="Arial"/>
          <w:szCs w:val="18"/>
        </w:rPr>
        <w:t>20</w:t>
      </w:r>
      <w:r w:rsidRPr="005E2A47">
        <w:rPr>
          <w:rFonts w:cs="Arial"/>
          <w:szCs w:val="18"/>
        </w:rPr>
        <w:t xml:space="preserve"> October 2022</w:t>
      </w:r>
      <w:r w:rsidRPr="005E2A47">
        <w:rPr>
          <w:rStyle w:val="Hyperlink"/>
          <w:rFonts w:cs="Arial"/>
          <w:color w:val="auto"/>
          <w:szCs w:val="18"/>
          <w:u w:val="none"/>
        </w:rPr>
        <w:t>,</w:t>
      </w:r>
      <w:r w:rsidRPr="005E2A47">
        <w:rPr>
          <w:rFonts w:cs="Arial"/>
          <w:szCs w:val="18"/>
        </w:rPr>
        <w:t xml:space="preserve"> page </w:t>
      </w:r>
      <w:r>
        <w:rPr>
          <w:rFonts w:cs="Arial"/>
          <w:szCs w:val="18"/>
        </w:rPr>
        <w:t>553</w:t>
      </w:r>
      <w:r w:rsidRPr="005E2A47">
        <w:rPr>
          <w:rFonts w:cs="Arial"/>
          <w:szCs w:val="18"/>
        </w:rPr>
        <w:t>).</w:t>
      </w:r>
    </w:p>
  </w:footnote>
  <w:footnote w:id="182">
    <w:p w14:paraId="050B2FFB" w14:textId="7BA08F87" w:rsidR="00871C8D" w:rsidRPr="00F72D1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r w:rsidRPr="00F72D17">
        <w:rPr>
          <w:rFonts w:cs="Arial"/>
          <w:szCs w:val="18"/>
        </w:rPr>
        <w:t>The Methodist Church of New Zealand, Information to applicants making a claim of abuse that occurred while in Methodist care (</w:t>
      </w:r>
      <w:r w:rsidR="00292667" w:rsidRPr="00641874">
        <w:rPr>
          <w:rFonts w:cs="Arial"/>
          <w:szCs w:val="18"/>
        </w:rPr>
        <w:t>October 2019</w:t>
      </w:r>
      <w:r w:rsidRPr="00F72D17">
        <w:rPr>
          <w:rFonts w:cs="Arial"/>
          <w:szCs w:val="18"/>
        </w:rPr>
        <w:t xml:space="preserve">). </w:t>
      </w:r>
    </w:p>
  </w:footnote>
  <w:footnote w:id="183">
    <w:p w14:paraId="193C5FFE" w14:textId="6733BEFA" w:rsidR="00871C8D" w:rsidRPr="00F72D17" w:rsidRDefault="00871C8D" w:rsidP="00E45334">
      <w:pPr>
        <w:pStyle w:val="FootnoteText"/>
        <w:spacing w:before="120" w:after="0" w:line="240" w:lineRule="auto"/>
        <w:ind w:left="0"/>
        <w:rPr>
          <w:rFonts w:cs="Arial"/>
          <w:szCs w:val="18"/>
        </w:rPr>
      </w:pPr>
      <w:r w:rsidRPr="00F72D17">
        <w:rPr>
          <w:rStyle w:val="FootnoteReference"/>
          <w:rFonts w:cs="Arial"/>
          <w:szCs w:val="18"/>
        </w:rPr>
        <w:footnoteRef/>
      </w:r>
      <w:r w:rsidRPr="00F72D17">
        <w:rPr>
          <w:rFonts w:cs="Arial"/>
          <w:szCs w:val="18"/>
        </w:rPr>
        <w:t xml:space="preserve"> Transcript of evidence of Reverend Tara Tautari at the Inquiry’s </w:t>
      </w:r>
      <w:r w:rsidRPr="00F72D17">
        <w:t>Faith-based Institutions Response Hearing</w:t>
      </w:r>
      <w:r w:rsidRPr="00F72D17">
        <w:rPr>
          <w:rFonts w:cs="Arial"/>
          <w:szCs w:val="18"/>
        </w:rPr>
        <w:t xml:space="preserve"> (Royal Commission of Inquiry into Abuse in Care, 18 October 2022</w:t>
      </w:r>
      <w:r w:rsidRPr="00F72D17">
        <w:rPr>
          <w:rStyle w:val="Hyperlink"/>
          <w:rFonts w:cs="Arial"/>
          <w:color w:val="auto"/>
          <w:szCs w:val="18"/>
          <w:u w:val="none"/>
        </w:rPr>
        <w:t>,</w:t>
      </w:r>
      <w:r w:rsidRPr="00F72D17">
        <w:rPr>
          <w:rFonts w:cs="Arial"/>
          <w:szCs w:val="18"/>
        </w:rPr>
        <w:t xml:space="preserve"> page 344).</w:t>
      </w:r>
    </w:p>
  </w:footnote>
  <w:footnote w:id="184">
    <w:p w14:paraId="3C3B4267" w14:textId="365DCC5D" w:rsidR="00871C8D" w:rsidRPr="00F72D17" w:rsidRDefault="00871C8D" w:rsidP="00E45334">
      <w:pPr>
        <w:pStyle w:val="FootnoteText"/>
        <w:spacing w:before="120" w:after="0" w:line="240" w:lineRule="auto"/>
        <w:ind w:left="0"/>
        <w:rPr>
          <w:rFonts w:cs="Arial"/>
          <w:szCs w:val="18"/>
        </w:rPr>
      </w:pPr>
      <w:r w:rsidRPr="00F72D17">
        <w:rPr>
          <w:rStyle w:val="FootnoteReference"/>
          <w:rFonts w:cs="Arial"/>
          <w:szCs w:val="18"/>
        </w:rPr>
        <w:footnoteRef/>
      </w:r>
      <w:r w:rsidRPr="00F72D17">
        <w:rPr>
          <w:rFonts w:cs="Arial"/>
          <w:szCs w:val="18"/>
        </w:rPr>
        <w:t xml:space="preserve"> Transcript of evidence of Reverend Tara Tautari at the Inquiry’s </w:t>
      </w:r>
      <w:r w:rsidRPr="00F72D17">
        <w:t>Faith-based Institutions Response Hearing</w:t>
      </w:r>
      <w:r w:rsidRPr="00F72D17">
        <w:rPr>
          <w:rFonts w:cs="Arial"/>
          <w:szCs w:val="18"/>
        </w:rPr>
        <w:t xml:space="preserve"> (Royal Commission of Inquiry into Abuse in Care, 18 October 2022</w:t>
      </w:r>
      <w:r w:rsidRPr="00F72D17">
        <w:rPr>
          <w:rStyle w:val="Hyperlink"/>
          <w:rFonts w:cs="Arial"/>
          <w:color w:val="auto"/>
          <w:szCs w:val="18"/>
          <w:u w:val="none"/>
        </w:rPr>
        <w:t>,</w:t>
      </w:r>
      <w:r w:rsidRPr="00F72D17">
        <w:rPr>
          <w:rFonts w:cs="Arial"/>
          <w:szCs w:val="18"/>
        </w:rPr>
        <w:t xml:space="preserve"> page 250).</w:t>
      </w:r>
    </w:p>
  </w:footnote>
  <w:footnote w:id="185">
    <w:p w14:paraId="486F4CEC" w14:textId="006CC85E" w:rsidR="00871C8D" w:rsidRPr="005E2A47" w:rsidRDefault="00871C8D" w:rsidP="00E45334">
      <w:pPr>
        <w:pStyle w:val="FootnoteText"/>
        <w:spacing w:before="120" w:after="0" w:line="240" w:lineRule="auto"/>
        <w:ind w:left="0"/>
        <w:rPr>
          <w:rFonts w:cs="Arial"/>
          <w:szCs w:val="18"/>
        </w:rPr>
      </w:pPr>
      <w:r w:rsidRPr="00F72D17">
        <w:rPr>
          <w:rStyle w:val="FootnoteReference"/>
          <w:rFonts w:cs="Arial"/>
          <w:szCs w:val="18"/>
        </w:rPr>
        <w:footnoteRef/>
      </w:r>
      <w:r w:rsidRPr="00F72D17">
        <w:rPr>
          <w:rFonts w:cs="Arial"/>
          <w:szCs w:val="18"/>
        </w:rPr>
        <w:t xml:space="preserve"> Presbyterian church of Aotearoa New Zealand</w:t>
      </w:r>
      <w:r w:rsidR="008B43E5" w:rsidRPr="00F72D17">
        <w:rPr>
          <w:rFonts w:cs="Arial"/>
          <w:szCs w:val="18"/>
        </w:rPr>
        <w:t xml:space="preserve"> website</w:t>
      </w:r>
      <w:r w:rsidRPr="00F72D17">
        <w:rPr>
          <w:rFonts w:cs="Arial"/>
          <w:szCs w:val="18"/>
        </w:rPr>
        <w:t xml:space="preserve">, </w:t>
      </w:r>
      <w:r w:rsidR="00740507" w:rsidRPr="00F72D17">
        <w:rPr>
          <w:rFonts w:cs="Arial"/>
          <w:szCs w:val="18"/>
        </w:rPr>
        <w:t xml:space="preserve">Contact Us, </w:t>
      </w:r>
      <w:r w:rsidRPr="00F72D17">
        <w:rPr>
          <w:rFonts w:cs="Arial"/>
          <w:szCs w:val="18"/>
        </w:rPr>
        <w:t>Historic abuse (</w:t>
      </w:r>
      <w:r w:rsidR="00F95CC3" w:rsidRPr="00641874">
        <w:rPr>
          <w:rFonts w:cs="Arial"/>
          <w:szCs w:val="18"/>
        </w:rPr>
        <w:t xml:space="preserve">accessed on </w:t>
      </w:r>
      <w:r w:rsidR="0060088B" w:rsidRPr="00641874">
        <w:rPr>
          <w:rFonts w:cs="Arial"/>
          <w:szCs w:val="18"/>
        </w:rPr>
        <w:t>12 August 2023</w:t>
      </w:r>
      <w:r w:rsidRPr="00F72D17">
        <w:rPr>
          <w:rFonts w:cs="Arial"/>
          <w:szCs w:val="18"/>
        </w:rPr>
        <w:t>)</w:t>
      </w:r>
      <w:r w:rsidR="00665F3A" w:rsidRPr="00F72D17">
        <w:rPr>
          <w:rFonts w:cs="Arial"/>
          <w:szCs w:val="18"/>
        </w:rPr>
        <w:t>, https://www.presbyterian.org.nz/about-us/contact-us/historic-abuse</w:t>
      </w:r>
      <w:r w:rsidRPr="00F72D17">
        <w:rPr>
          <w:rFonts w:cs="Arial"/>
          <w:szCs w:val="18"/>
        </w:rPr>
        <w:t>.</w:t>
      </w:r>
    </w:p>
  </w:footnote>
  <w:footnote w:id="186">
    <w:p w14:paraId="70E6DBF6" w14:textId="5BE3587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r w:rsidRPr="005E2A47">
        <w:rPr>
          <w:rFonts w:cs="Arial"/>
          <w:szCs w:val="18"/>
          <w:shd w:val="clear" w:color="auto" w:fill="FFFFFF"/>
        </w:rPr>
        <w:t xml:space="preserve">Transcript of proceedings at </w:t>
      </w:r>
      <w:r w:rsidRPr="005E2A47">
        <w:rPr>
          <w:rFonts w:cs="Arial"/>
          <w:szCs w:val="18"/>
        </w:rPr>
        <w:t xml:space="preserve">the Inquiry’s </w:t>
      </w:r>
      <w:r w:rsidRPr="00A51F86">
        <w:t>Faith-based Institution</w:t>
      </w:r>
      <w:r>
        <w:t xml:space="preserve">s </w:t>
      </w:r>
      <w:r w:rsidRPr="00A51F86">
        <w:t>Response Hearing</w:t>
      </w:r>
      <w:r w:rsidRPr="005E2A47">
        <w:rPr>
          <w:rStyle w:val="normaltextrun"/>
          <w:rFonts w:cs="Arial"/>
          <w:szCs w:val="18"/>
          <w:shd w:val="clear" w:color="auto" w:fill="FFFFFF"/>
        </w:rPr>
        <w:t xml:space="preserve"> (</w:t>
      </w:r>
      <w:r w:rsidRPr="005E2A47">
        <w:rPr>
          <w:rFonts w:cs="Arial"/>
          <w:szCs w:val="18"/>
        </w:rPr>
        <w:t xml:space="preserve">Royal Commission of Inquiry into Abuse in Care, </w:t>
      </w:r>
      <w:r w:rsidRPr="005E2A47">
        <w:rPr>
          <w:rStyle w:val="normaltextrun"/>
          <w:rFonts w:cs="Arial"/>
          <w:szCs w:val="18"/>
          <w:shd w:val="clear" w:color="auto" w:fill="FFFFFF"/>
        </w:rPr>
        <w:t>19 October 2022, pages 316–318).</w:t>
      </w:r>
    </w:p>
  </w:footnote>
  <w:footnote w:id="187">
    <w:p w14:paraId="63917196" w14:textId="43DDAD9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r w:rsidRPr="005E2A47">
        <w:rPr>
          <w:rFonts w:cs="Arial"/>
          <w:szCs w:val="18"/>
          <w:shd w:val="clear" w:color="auto" w:fill="FFFFFF"/>
        </w:rPr>
        <w:t xml:space="preserve">Transcript of proceedings at </w:t>
      </w:r>
      <w:r w:rsidRPr="005E2A47">
        <w:rPr>
          <w:rFonts w:cs="Arial"/>
          <w:szCs w:val="18"/>
        </w:rPr>
        <w:t xml:space="preserve">the Inquiry’s </w:t>
      </w:r>
      <w:r w:rsidRPr="00A51F86">
        <w:t>Faith-based Institution</w:t>
      </w:r>
      <w:r>
        <w:t>s</w:t>
      </w:r>
      <w:r w:rsidRPr="00A51F86">
        <w:t xml:space="preserve"> Response Hearing</w:t>
      </w:r>
      <w:r w:rsidRPr="005E2A47">
        <w:rPr>
          <w:rStyle w:val="Hyperlink"/>
          <w:rFonts w:cs="Arial"/>
          <w:color w:val="auto"/>
          <w:szCs w:val="18"/>
          <w:u w:val="none"/>
          <w:shd w:val="clear" w:color="auto" w:fill="FFFFFF"/>
        </w:rPr>
        <w:t xml:space="preserve"> (</w:t>
      </w:r>
      <w:r w:rsidRPr="005E2A47">
        <w:rPr>
          <w:rFonts w:cs="Arial"/>
          <w:szCs w:val="18"/>
        </w:rPr>
        <w:t xml:space="preserve">Royal Commission of Inquiry into Abuse in Care, </w:t>
      </w:r>
      <w:r w:rsidRPr="005E2A47">
        <w:rPr>
          <w:rStyle w:val="normaltextrun"/>
          <w:rFonts w:cs="Arial"/>
          <w:szCs w:val="18"/>
          <w:shd w:val="clear" w:color="auto" w:fill="FFFFFF"/>
        </w:rPr>
        <w:t>19 October 2022, page 319).</w:t>
      </w:r>
    </w:p>
  </w:footnote>
  <w:footnote w:id="188">
    <w:p w14:paraId="5DBF8632" w14:textId="3693BEBB"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r w:rsidRPr="005E2A47">
        <w:rPr>
          <w:rFonts w:cs="Arial"/>
          <w:szCs w:val="18"/>
          <w:shd w:val="clear" w:color="auto" w:fill="FFFFFF"/>
        </w:rPr>
        <w:t xml:space="preserve">Transcript of evidence of Wayne Matheson of Presbyterian Church of Aotearoa New Zealand at </w:t>
      </w:r>
      <w:r w:rsidRPr="005E2A47">
        <w:rPr>
          <w:rFonts w:cs="Arial"/>
          <w:szCs w:val="18"/>
        </w:rPr>
        <w:t xml:space="preserve">the Inquiry’s </w:t>
      </w:r>
      <w:r w:rsidRPr="00A51F86">
        <w:t>Faith-based Institution</w:t>
      </w:r>
      <w:r>
        <w:t>s</w:t>
      </w:r>
      <w:r w:rsidRPr="00A51F86">
        <w:t xml:space="preserve"> Response Hearing</w:t>
      </w:r>
      <w:r w:rsidRPr="005E2A47">
        <w:rPr>
          <w:rFonts w:cs="Arial"/>
          <w:szCs w:val="18"/>
          <w:shd w:val="clear" w:color="auto" w:fill="FFFFFF"/>
        </w:rPr>
        <w:t xml:space="preserve"> </w:t>
      </w:r>
      <w:r w:rsidRPr="005E2A47">
        <w:rPr>
          <w:rStyle w:val="normaltextrun"/>
          <w:rFonts w:cs="Arial"/>
          <w:szCs w:val="18"/>
          <w:shd w:val="clear" w:color="auto" w:fill="FFFFFF"/>
        </w:rPr>
        <w:t>(</w:t>
      </w:r>
      <w:r w:rsidRPr="005E2A47">
        <w:rPr>
          <w:rFonts w:cs="Arial"/>
          <w:szCs w:val="18"/>
        </w:rPr>
        <w:t xml:space="preserve">Royal Commission of Inquiry into Abuse in Care, </w:t>
      </w:r>
      <w:r w:rsidRPr="005E2A47">
        <w:rPr>
          <w:rStyle w:val="normaltextrun"/>
          <w:rFonts w:cs="Arial"/>
          <w:szCs w:val="18"/>
          <w:shd w:val="clear" w:color="auto" w:fill="FFFFFF"/>
        </w:rPr>
        <w:t>19 October 2022, pages 312–313).</w:t>
      </w:r>
      <w:r w:rsidRPr="005E2A47">
        <w:rPr>
          <w:rStyle w:val="eop"/>
          <w:rFonts w:cs="Arial"/>
          <w:szCs w:val="18"/>
          <w:shd w:val="clear" w:color="auto" w:fill="FFFFFF"/>
        </w:rPr>
        <w:t> </w:t>
      </w:r>
    </w:p>
  </w:footnote>
  <w:footnote w:id="189">
    <w:p w14:paraId="178C0BED" w14:textId="7B15B943" w:rsidR="00871C8D" w:rsidRPr="00F72D1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Transcript of evidence of Jo O‘Neill of Presbyterian Support Otago </w:t>
      </w:r>
      <w:r w:rsidRPr="005E2A47">
        <w:rPr>
          <w:rFonts w:cs="Arial"/>
          <w:szCs w:val="18"/>
          <w:shd w:val="clear" w:color="auto" w:fill="FFFFFF"/>
        </w:rPr>
        <w:t xml:space="preserve">at </w:t>
      </w:r>
      <w:r w:rsidRPr="005E2A47">
        <w:rPr>
          <w:rFonts w:cs="Arial"/>
          <w:szCs w:val="18"/>
        </w:rPr>
        <w:t xml:space="preserve">the Inquiry’s </w:t>
      </w:r>
      <w:r w:rsidRPr="00A51F86">
        <w:t>Faith-based Institution</w:t>
      </w:r>
      <w:r>
        <w:t>s</w:t>
      </w:r>
      <w:r w:rsidRPr="00A51F86">
        <w:t xml:space="preserve"> Response Hearing</w:t>
      </w:r>
      <w:r w:rsidRPr="005E2A47">
        <w:rPr>
          <w:rFonts w:cs="Arial"/>
          <w:szCs w:val="18"/>
        </w:rPr>
        <w:t xml:space="preserve"> (Royal Commission of Inquiry into Abuse in Care, 19 October 2022, </w:t>
      </w:r>
      <w:r w:rsidRPr="00F72D17">
        <w:rPr>
          <w:rFonts w:cs="Arial"/>
          <w:szCs w:val="18"/>
        </w:rPr>
        <w:t xml:space="preserve">page 287 </w:t>
      </w:r>
      <w:r w:rsidRPr="00641874">
        <w:rPr>
          <w:rFonts w:cs="Arial"/>
          <w:szCs w:val="18"/>
        </w:rPr>
        <w:t>at 11–12).</w:t>
      </w:r>
      <w:r w:rsidRPr="00F72D17">
        <w:rPr>
          <w:rFonts w:cs="Arial"/>
          <w:szCs w:val="18"/>
        </w:rPr>
        <w:t xml:space="preserve"> </w:t>
      </w:r>
    </w:p>
  </w:footnote>
  <w:footnote w:id="190">
    <w:p w14:paraId="72B23BD1" w14:textId="6E2224EE" w:rsidR="00871C8D" w:rsidRPr="00F72D17" w:rsidRDefault="00871C8D" w:rsidP="00E45334">
      <w:pPr>
        <w:pStyle w:val="FootnoteText"/>
        <w:spacing w:before="120" w:after="0" w:line="240" w:lineRule="auto"/>
        <w:ind w:left="0"/>
        <w:rPr>
          <w:rFonts w:cs="Arial"/>
          <w:szCs w:val="18"/>
        </w:rPr>
      </w:pPr>
      <w:r w:rsidRPr="00F72D17">
        <w:rPr>
          <w:rStyle w:val="FootnoteReference"/>
          <w:rFonts w:cs="Arial"/>
          <w:szCs w:val="18"/>
        </w:rPr>
        <w:footnoteRef/>
      </w:r>
      <w:r w:rsidRPr="00F72D17">
        <w:rPr>
          <w:rFonts w:cs="Arial"/>
          <w:szCs w:val="18"/>
        </w:rPr>
        <w:t xml:space="preserve"> Transcript of evidence of Jo O‘Neill of Presbyterian Support Otago </w:t>
      </w:r>
      <w:r w:rsidRPr="00F72D17">
        <w:rPr>
          <w:rFonts w:cs="Arial"/>
          <w:szCs w:val="18"/>
          <w:shd w:val="clear" w:color="auto" w:fill="FFFFFF"/>
        </w:rPr>
        <w:t xml:space="preserve">at </w:t>
      </w:r>
      <w:r w:rsidRPr="00F72D17">
        <w:rPr>
          <w:rFonts w:cs="Arial"/>
          <w:szCs w:val="18"/>
        </w:rPr>
        <w:t xml:space="preserve">the Inquiry’s </w:t>
      </w:r>
      <w:r w:rsidRPr="00F72D17">
        <w:t>Faith-based Institutions Response Hearing (</w:t>
      </w:r>
      <w:r w:rsidRPr="00F72D17">
        <w:rPr>
          <w:rFonts w:cs="Arial"/>
          <w:szCs w:val="18"/>
        </w:rPr>
        <w:t xml:space="preserve">Royal Commission of Inquiry into Abuse in Care, 19 October 2022, page 287 </w:t>
      </w:r>
      <w:r w:rsidRPr="00641874">
        <w:rPr>
          <w:rFonts w:cs="Arial"/>
          <w:szCs w:val="18"/>
        </w:rPr>
        <w:t>at 11–12).</w:t>
      </w:r>
    </w:p>
  </w:footnote>
  <w:footnote w:id="191">
    <w:p w14:paraId="3AADAE06" w14:textId="2154FF86" w:rsidR="00871C8D" w:rsidRPr="005E2A47" w:rsidRDefault="00871C8D" w:rsidP="00E45334">
      <w:pPr>
        <w:pStyle w:val="FootnoteText"/>
        <w:spacing w:before="120" w:after="0" w:line="240" w:lineRule="auto"/>
        <w:ind w:left="0"/>
        <w:rPr>
          <w:rFonts w:cs="Arial"/>
          <w:szCs w:val="18"/>
        </w:rPr>
      </w:pPr>
      <w:r w:rsidRPr="00F72D17">
        <w:rPr>
          <w:rStyle w:val="FootnoteReference"/>
          <w:rFonts w:cs="Arial"/>
          <w:szCs w:val="18"/>
        </w:rPr>
        <w:footnoteRef/>
      </w:r>
      <w:r w:rsidRPr="00F72D17">
        <w:rPr>
          <w:rFonts w:cs="Arial"/>
          <w:szCs w:val="18"/>
        </w:rPr>
        <w:t xml:space="preserve"> Jo O’Neill, chief executive officer of Presbyterian Support Otago, </w:t>
      </w:r>
      <w:r w:rsidRPr="00F72D17">
        <w:rPr>
          <w:rFonts w:cs="Arial"/>
          <w:spacing w:val="8"/>
          <w:szCs w:val="18"/>
          <w:shd w:val="clear" w:color="auto" w:fill="FFFFFF"/>
        </w:rPr>
        <w:t>Notes of discussions with senior</w:t>
      </w:r>
      <w:r w:rsidRPr="005E2A47">
        <w:rPr>
          <w:rFonts w:cs="Arial"/>
          <w:spacing w:val="8"/>
          <w:szCs w:val="18"/>
          <w:shd w:val="clear" w:color="auto" w:fill="FFFFFF"/>
        </w:rPr>
        <w:t xml:space="preserve"> staff regarding the destruction of records</w:t>
      </w:r>
      <w:r>
        <w:rPr>
          <w:rFonts w:cs="Arial"/>
          <w:spacing w:val="8"/>
          <w:szCs w:val="18"/>
          <w:shd w:val="clear" w:color="auto" w:fill="FFFFFF"/>
        </w:rPr>
        <w:t xml:space="preserve"> (</w:t>
      </w:r>
      <w:r w:rsidR="005B0DFC">
        <w:rPr>
          <w:rFonts w:cs="Arial"/>
          <w:spacing w:val="8"/>
          <w:szCs w:val="18"/>
          <w:shd w:val="clear" w:color="auto" w:fill="FFFFFF"/>
        </w:rPr>
        <w:t>21 December 2020</w:t>
      </w:r>
      <w:r w:rsidRPr="005E2A47">
        <w:rPr>
          <w:rFonts w:cs="Arial"/>
          <w:szCs w:val="18"/>
        </w:rPr>
        <w:t>, p</w:t>
      </w:r>
      <w:r>
        <w:rPr>
          <w:rFonts w:cs="Arial"/>
          <w:szCs w:val="18"/>
        </w:rPr>
        <w:t>age</w:t>
      </w:r>
      <w:r w:rsidRPr="005E2A47">
        <w:rPr>
          <w:rFonts w:cs="Arial"/>
          <w:szCs w:val="18"/>
        </w:rPr>
        <w:t xml:space="preserve"> 1</w:t>
      </w:r>
      <w:r>
        <w:rPr>
          <w:rFonts w:cs="Arial"/>
          <w:szCs w:val="18"/>
        </w:rPr>
        <w:t>).</w:t>
      </w:r>
      <w:r w:rsidRPr="005E2A47">
        <w:rPr>
          <w:rFonts w:cs="Arial"/>
          <w:szCs w:val="18"/>
        </w:rPr>
        <w:t xml:space="preserve"> </w:t>
      </w:r>
    </w:p>
  </w:footnote>
  <w:footnote w:id="192">
    <w:p w14:paraId="33F9E1A4" w14:textId="03860D4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r w:rsidRPr="005E2A47">
        <w:rPr>
          <w:rFonts w:cs="Arial"/>
          <w:szCs w:val="18"/>
          <w:shd w:val="clear" w:color="auto" w:fill="FFFFFF"/>
        </w:rPr>
        <w:t xml:space="preserve">Transcript of evidence of Jo O’Neill of Presbyterian Support Otago at </w:t>
      </w:r>
      <w:r w:rsidRPr="005E2A47">
        <w:rPr>
          <w:rFonts w:cs="Arial"/>
          <w:szCs w:val="18"/>
        </w:rPr>
        <w:t xml:space="preserve">the Inquiry’s </w:t>
      </w:r>
      <w:r w:rsidRPr="00A51F86">
        <w:t>Faith-based Institution</w:t>
      </w:r>
      <w:r>
        <w:t xml:space="preserve">s </w:t>
      </w:r>
      <w:r w:rsidRPr="00A51F86">
        <w:t>Response Hearing</w:t>
      </w:r>
      <w:r>
        <w:t xml:space="preserve"> (</w:t>
      </w:r>
      <w:r w:rsidRPr="005E2A47">
        <w:rPr>
          <w:rFonts w:cs="Arial"/>
          <w:szCs w:val="18"/>
        </w:rPr>
        <w:t>Royal Commission of Inquiry into Abuse in Care, 19 October 2022</w:t>
      </w:r>
      <w:r w:rsidRPr="005E2A47">
        <w:rPr>
          <w:rStyle w:val="normaltextrun"/>
          <w:rFonts w:cs="Arial"/>
          <w:szCs w:val="18"/>
          <w:shd w:val="clear" w:color="auto" w:fill="FFFFFF"/>
        </w:rPr>
        <w:t>, page 290).</w:t>
      </w:r>
      <w:r w:rsidRPr="005E2A47">
        <w:rPr>
          <w:rStyle w:val="eop"/>
          <w:rFonts w:cs="Arial"/>
          <w:szCs w:val="18"/>
          <w:shd w:val="clear" w:color="auto" w:fill="FFFFFF"/>
        </w:rPr>
        <w:t> </w:t>
      </w:r>
    </w:p>
  </w:footnote>
  <w:footnote w:id="193">
    <w:p w14:paraId="145212AB" w14:textId="019F9A0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The Presbyterian Church of Aotearoa New Zealand’s </w:t>
      </w:r>
      <w:r>
        <w:rPr>
          <w:rFonts w:cs="Arial"/>
          <w:szCs w:val="18"/>
        </w:rPr>
        <w:t>R</w:t>
      </w:r>
      <w:r w:rsidRPr="005E2A47">
        <w:rPr>
          <w:rFonts w:cs="Arial"/>
          <w:szCs w:val="18"/>
        </w:rPr>
        <w:t>esponse</w:t>
      </w:r>
      <w:r w:rsidRPr="00EC599E">
        <w:rPr>
          <w:rFonts w:eastAsia="Arial" w:cs="Arial"/>
          <w:color w:val="333333"/>
          <w:szCs w:val="18"/>
        </w:rPr>
        <w:t xml:space="preserve"> </w:t>
      </w:r>
      <w:r w:rsidRPr="00F74536">
        <w:rPr>
          <w:rFonts w:eastAsia="Arial" w:cs="Arial"/>
          <w:color w:val="333333"/>
          <w:szCs w:val="18"/>
        </w:rPr>
        <w:t xml:space="preserve">to </w:t>
      </w:r>
      <w:r w:rsidRPr="00F74536">
        <w:rPr>
          <w:rFonts w:eastAsiaTheme="minorEastAsia" w:cs="Arial"/>
          <w:color w:val="333333"/>
          <w:szCs w:val="18"/>
        </w:rPr>
        <w:t>Royal Commission of Inquiry into Abuse in Care</w:t>
      </w:r>
      <w:r w:rsidRPr="005E2A47">
        <w:rPr>
          <w:rFonts w:cs="Arial"/>
          <w:szCs w:val="18"/>
        </w:rPr>
        <w:t xml:space="preserve"> Notice 523 (4 October 2022, p</w:t>
      </w:r>
      <w:r>
        <w:rPr>
          <w:rFonts w:cs="Arial"/>
          <w:szCs w:val="18"/>
        </w:rPr>
        <w:t>age</w:t>
      </w:r>
      <w:r w:rsidRPr="005E2A47">
        <w:rPr>
          <w:rFonts w:cs="Arial"/>
          <w:szCs w:val="18"/>
        </w:rPr>
        <w:t xml:space="preserve"> 1, para a</w:t>
      </w:r>
      <w:r>
        <w:rPr>
          <w:rFonts w:cs="Arial"/>
          <w:szCs w:val="18"/>
        </w:rPr>
        <w:t>–</w:t>
      </w:r>
      <w:r w:rsidRPr="005E2A47">
        <w:rPr>
          <w:rFonts w:cs="Arial"/>
          <w:szCs w:val="18"/>
        </w:rPr>
        <w:t>b</w:t>
      </w:r>
      <w:r>
        <w:rPr>
          <w:rFonts w:cs="Arial"/>
          <w:szCs w:val="18"/>
        </w:rPr>
        <w:t>)</w:t>
      </w:r>
      <w:r w:rsidRPr="005E2A47">
        <w:rPr>
          <w:rFonts w:cs="Arial"/>
          <w:szCs w:val="18"/>
        </w:rPr>
        <w:t>.</w:t>
      </w:r>
    </w:p>
  </w:footnote>
  <w:footnote w:id="194">
    <w:p w14:paraId="1F1C1816" w14:textId="71C13C3F" w:rsidR="00871C8D" w:rsidRPr="00FC46E7" w:rsidRDefault="00871C8D">
      <w:pPr>
        <w:pStyle w:val="FootnoteText"/>
      </w:pPr>
      <w:r>
        <w:rPr>
          <w:rStyle w:val="FootnoteReference"/>
        </w:rPr>
        <w:footnoteRef/>
      </w:r>
      <w:r>
        <w:t xml:space="preserve"> </w:t>
      </w:r>
      <w:r w:rsidRPr="005E2A47">
        <w:rPr>
          <w:rFonts w:cs="Arial"/>
          <w:szCs w:val="18"/>
          <w:shd w:val="clear" w:color="auto" w:fill="FFFFFF"/>
        </w:rPr>
        <w:t xml:space="preserve">Transcript of evidence of Jo O’Neill of Presbyterian Support Otago at </w:t>
      </w:r>
      <w:r w:rsidRPr="005E2A47">
        <w:rPr>
          <w:rFonts w:cs="Arial"/>
          <w:szCs w:val="18"/>
        </w:rPr>
        <w:t xml:space="preserve">the Inquiry’s </w:t>
      </w:r>
      <w:r w:rsidRPr="00A51F86">
        <w:t>Faith-based Institution</w:t>
      </w:r>
      <w:r>
        <w:t xml:space="preserve">s </w:t>
      </w:r>
      <w:r w:rsidRPr="00A51F86">
        <w:t>Response Hearing</w:t>
      </w:r>
      <w:r>
        <w:t xml:space="preserve"> (</w:t>
      </w:r>
      <w:r w:rsidRPr="005E2A47">
        <w:rPr>
          <w:rFonts w:cs="Arial"/>
          <w:szCs w:val="18"/>
        </w:rPr>
        <w:t>Royal Commission of Inquiry into Abuse in Care, 19 October 2022</w:t>
      </w:r>
      <w:r w:rsidRPr="005E2A47">
        <w:rPr>
          <w:rStyle w:val="normaltextrun"/>
          <w:rFonts w:cs="Arial"/>
          <w:szCs w:val="18"/>
          <w:shd w:val="clear" w:color="auto" w:fill="FFFFFF"/>
        </w:rPr>
        <w:t>, page 29</w:t>
      </w:r>
      <w:r>
        <w:rPr>
          <w:rStyle w:val="normaltextrun"/>
          <w:rFonts w:cs="Arial"/>
          <w:szCs w:val="18"/>
          <w:shd w:val="clear" w:color="auto" w:fill="FFFFFF"/>
        </w:rPr>
        <w:t>4</w:t>
      </w:r>
      <w:r w:rsidRPr="005E2A47">
        <w:rPr>
          <w:rStyle w:val="normaltextrun"/>
          <w:rFonts w:cs="Arial"/>
          <w:szCs w:val="18"/>
          <w:shd w:val="clear" w:color="auto" w:fill="FFFFFF"/>
        </w:rPr>
        <w:t>)</w:t>
      </w:r>
      <w:r>
        <w:rPr>
          <w:rStyle w:val="normaltextrun"/>
          <w:rFonts w:cs="Arial"/>
          <w:szCs w:val="18"/>
          <w:shd w:val="clear" w:color="auto" w:fill="FFFFFF"/>
        </w:rPr>
        <w:t>.</w:t>
      </w:r>
    </w:p>
  </w:footnote>
  <w:footnote w:id="195">
    <w:p w14:paraId="435D98EB" w14:textId="7AA2ED6B" w:rsidR="00871C8D" w:rsidRPr="00FC46E7" w:rsidRDefault="00871C8D">
      <w:pPr>
        <w:pStyle w:val="FootnoteText"/>
      </w:pPr>
      <w:r>
        <w:rPr>
          <w:rStyle w:val="FootnoteReference"/>
        </w:rPr>
        <w:footnoteRef/>
      </w:r>
      <w:r>
        <w:t xml:space="preserve"> </w:t>
      </w:r>
      <w:r w:rsidRPr="005E2A47">
        <w:rPr>
          <w:rFonts w:cs="Arial"/>
          <w:szCs w:val="18"/>
          <w:shd w:val="clear" w:color="auto" w:fill="FFFFFF"/>
        </w:rPr>
        <w:t xml:space="preserve">Transcript of evidence of </w:t>
      </w:r>
      <w:r w:rsidRPr="00FC46E7">
        <w:rPr>
          <w:rFonts w:cs="Arial"/>
          <w:szCs w:val="18"/>
          <w:shd w:val="clear" w:color="auto" w:fill="FFFFFF"/>
        </w:rPr>
        <w:t>Naseem Joe Asghar and Patrick Waite</w:t>
      </w:r>
      <w:r>
        <w:rPr>
          <w:rFonts w:cs="Arial"/>
          <w:szCs w:val="18"/>
          <w:shd w:val="clear" w:color="auto" w:fill="FFFFFF"/>
        </w:rPr>
        <w:t xml:space="preserve"> </w:t>
      </w:r>
      <w:r w:rsidRPr="005E2A47">
        <w:rPr>
          <w:rFonts w:cs="Arial"/>
          <w:szCs w:val="18"/>
          <w:shd w:val="clear" w:color="auto" w:fill="FFFFFF"/>
        </w:rPr>
        <w:t xml:space="preserve">at </w:t>
      </w:r>
      <w:r w:rsidRPr="005E2A47">
        <w:rPr>
          <w:rFonts w:cs="Arial"/>
          <w:szCs w:val="18"/>
        </w:rPr>
        <w:t xml:space="preserve">the Inquiry’s </w:t>
      </w:r>
      <w:r w:rsidRPr="00A51F86">
        <w:t>Faith-based Institution</w:t>
      </w:r>
      <w:r>
        <w:t xml:space="preserve">s </w:t>
      </w:r>
      <w:r w:rsidRPr="00A51F86">
        <w:t>Response Hearing</w:t>
      </w:r>
      <w:r>
        <w:t xml:space="preserve"> (</w:t>
      </w:r>
      <w:r w:rsidRPr="005E2A47">
        <w:rPr>
          <w:rFonts w:cs="Arial"/>
          <w:szCs w:val="18"/>
        </w:rPr>
        <w:t>(Royal Commission of Inquiry into Abuse in Care, 19 October 2022</w:t>
      </w:r>
      <w:r w:rsidRPr="005E2A47">
        <w:rPr>
          <w:rStyle w:val="normaltextrun"/>
          <w:rFonts w:cs="Arial"/>
          <w:szCs w:val="18"/>
          <w:shd w:val="clear" w:color="auto" w:fill="FFFFFF"/>
        </w:rPr>
        <w:t>, page 2</w:t>
      </w:r>
      <w:r>
        <w:rPr>
          <w:rStyle w:val="normaltextrun"/>
          <w:rFonts w:cs="Arial"/>
          <w:szCs w:val="18"/>
          <w:shd w:val="clear" w:color="auto" w:fill="FFFFFF"/>
        </w:rPr>
        <w:t>72 to 273</w:t>
      </w:r>
      <w:r w:rsidRPr="005E2A47">
        <w:rPr>
          <w:rStyle w:val="normaltextrun"/>
          <w:rFonts w:cs="Arial"/>
          <w:szCs w:val="18"/>
          <w:shd w:val="clear" w:color="auto" w:fill="FFFFFF"/>
        </w:rPr>
        <w:t>)</w:t>
      </w:r>
      <w:r>
        <w:rPr>
          <w:rStyle w:val="normaltextrun"/>
          <w:rFonts w:cs="Arial"/>
          <w:szCs w:val="18"/>
          <w:shd w:val="clear" w:color="auto" w:fill="FFFFFF"/>
        </w:rPr>
        <w:t>.</w:t>
      </w:r>
    </w:p>
  </w:footnote>
  <w:footnote w:id="196">
    <w:p w14:paraId="7FDA9D3A" w14:textId="5F6916D9" w:rsidR="00871C8D" w:rsidRPr="002740F0" w:rsidRDefault="00871C8D">
      <w:pPr>
        <w:pStyle w:val="FootnoteText"/>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Torowhānui, Volume 1 (2021, page </w:t>
      </w:r>
      <w:r>
        <w:rPr>
          <w:rFonts w:cs="Arial"/>
          <w:szCs w:val="18"/>
        </w:rPr>
        <w:t>277</w:t>
      </w:r>
      <w:r w:rsidRPr="005E2A47">
        <w:rPr>
          <w:rFonts w:cs="Arial"/>
          <w:szCs w:val="18"/>
        </w:rPr>
        <w:t>).</w:t>
      </w:r>
    </w:p>
  </w:footnote>
  <w:footnote w:id="197">
    <w:p w14:paraId="2BA2E58A" w14:textId="36B1B2F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pages 191–193).</w:t>
      </w:r>
    </w:p>
  </w:footnote>
  <w:footnote w:id="198">
    <w:p w14:paraId="234CBA8C" w14:textId="6EFBD32F"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The Salvation Army, Salvation Army redress information (8 February 2022). </w:t>
      </w:r>
    </w:p>
  </w:footnote>
  <w:footnote w:id="199">
    <w:p w14:paraId="519D576A" w14:textId="16A1A2FD"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197).</w:t>
      </w:r>
    </w:p>
  </w:footnote>
  <w:footnote w:id="200">
    <w:p w14:paraId="5DACF4B8" w14:textId="30332B13"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Transcript of evidence of Gerald Walker from the Faith-based Redress Hearing Phase II (Royal Commission of Inquiry into Abuse in Care, 15 March 2021</w:t>
      </w:r>
      <w:r w:rsidRPr="005E2A47">
        <w:rPr>
          <w:rStyle w:val="Hyperlink"/>
          <w:rFonts w:cs="Arial"/>
          <w:color w:val="auto"/>
          <w:szCs w:val="18"/>
          <w:u w:val="none"/>
        </w:rPr>
        <w:t>,</w:t>
      </w:r>
      <w:r w:rsidRPr="005E2A47">
        <w:rPr>
          <w:rFonts w:cs="Arial"/>
          <w:szCs w:val="18"/>
        </w:rPr>
        <w:t xml:space="preserve">  p</w:t>
      </w:r>
      <w:r>
        <w:rPr>
          <w:rFonts w:cs="Arial"/>
          <w:szCs w:val="18"/>
        </w:rPr>
        <w:t>age</w:t>
      </w:r>
      <w:r w:rsidRPr="005E2A47">
        <w:rPr>
          <w:rFonts w:cs="Arial"/>
          <w:szCs w:val="18"/>
        </w:rPr>
        <w:t xml:space="preserve"> 20</w:t>
      </w:r>
      <w:r>
        <w:rPr>
          <w:rFonts w:cs="Arial"/>
          <w:szCs w:val="18"/>
        </w:rPr>
        <w:t>)</w:t>
      </w:r>
      <w:r w:rsidRPr="005E2A47">
        <w:rPr>
          <w:rFonts w:cs="Arial"/>
          <w:szCs w:val="18"/>
        </w:rPr>
        <w:t>.</w:t>
      </w:r>
    </w:p>
  </w:footnote>
  <w:footnote w:id="201">
    <w:p w14:paraId="4F352BBB" w14:textId="78F39FA6"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Transcript of evidence of Howard Temple at the Inquiry’s Faith-based Institutions Response Hearing (Royal Commission of Inquiry into Abuse in Care, 13 October 2022,  page 77).</w:t>
      </w:r>
    </w:p>
  </w:footnote>
  <w:footnote w:id="202">
    <w:p w14:paraId="45DB8C8F" w14:textId="6FEDB117"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Transcript of evidence of Howard Temple at the Inquiry’s Faith-based Institutions Response Hearing (Royal Commission of Inquiry into Abuse in Care, 13 October 2022, pages 98–99).</w:t>
      </w:r>
    </w:p>
  </w:footnote>
  <w:footnote w:id="203">
    <w:p w14:paraId="12AC2BCF" w14:textId="751BDB1B"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Gloriavale Christian Community, News </w:t>
      </w:r>
      <w:r>
        <w:rPr>
          <w:rFonts w:cs="Arial"/>
          <w:szCs w:val="18"/>
        </w:rPr>
        <w:t>–</w:t>
      </w:r>
      <w:r w:rsidRPr="005E2A47">
        <w:rPr>
          <w:rFonts w:cs="Arial"/>
          <w:szCs w:val="18"/>
        </w:rPr>
        <w:t xml:space="preserve"> Open letter from Principal </w:t>
      </w:r>
      <w:r w:rsidRPr="005E2A47">
        <w:rPr>
          <w:rStyle w:val="findhit"/>
          <w:rFonts w:cs="Arial"/>
          <w:szCs w:val="18"/>
          <w:shd w:val="clear" w:color="auto" w:fill="FFFFFF"/>
        </w:rPr>
        <w:t>(7 August 2022)</w:t>
      </w:r>
      <w:r w:rsidRPr="005E2A47">
        <w:rPr>
          <w:rStyle w:val="normaltextrun"/>
          <w:rFonts w:cs="Arial"/>
          <w:szCs w:val="18"/>
          <w:shd w:val="clear" w:color="auto" w:fill="FFFFFF"/>
        </w:rPr>
        <w:t>.</w:t>
      </w:r>
    </w:p>
  </w:footnote>
  <w:footnote w:id="204">
    <w:p w14:paraId="72196037" w14:textId="50C2F444"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w:t>
      </w:r>
      <w:r w:rsidRPr="00650118">
        <w:rPr>
          <w:rFonts w:cs="Arial"/>
          <w:szCs w:val="18"/>
        </w:rPr>
        <w:t>Plymouth Brethren Christian Church, Response to the Royal Commission’s Notice to Produce No</w:t>
      </w:r>
      <w:r w:rsidRPr="00650118" w:rsidDel="00DF30AB">
        <w:rPr>
          <w:rFonts w:cs="Arial"/>
          <w:szCs w:val="18"/>
        </w:rPr>
        <w:t xml:space="preserve"> </w:t>
      </w:r>
      <w:r w:rsidR="00DF30AB" w:rsidRPr="00650118">
        <w:rPr>
          <w:rFonts w:cs="Arial"/>
          <w:szCs w:val="18"/>
        </w:rPr>
        <w:t xml:space="preserve">1, </w:t>
      </w:r>
      <w:r w:rsidRPr="00650118">
        <w:rPr>
          <w:rFonts w:cs="Arial"/>
          <w:szCs w:val="18"/>
        </w:rPr>
        <w:t>Response to Schedule B of the Notice (23 April 2021, page 14).</w:t>
      </w:r>
      <w:r w:rsidRPr="005E2A47">
        <w:rPr>
          <w:rFonts w:cs="Arial"/>
          <w:szCs w:val="18"/>
        </w:rPr>
        <w:t xml:space="preserve"> </w:t>
      </w:r>
    </w:p>
  </w:footnote>
  <w:footnote w:id="205">
    <w:p w14:paraId="528D0AC7" w14:textId="230DF472"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Dilworth Independent Inquiry, Extension to inquiry reporting date (27 October 2022).</w:t>
      </w:r>
    </w:p>
  </w:footnote>
  <w:footnote w:id="206">
    <w:p w14:paraId="07E3443F" w14:textId="43CE4A34"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Dilworth Redress Programme, Dilworth Redress (2023).</w:t>
      </w:r>
    </w:p>
  </w:footnote>
  <w:footnote w:id="207">
    <w:p w14:paraId="634136B7" w14:textId="00D3DF70" w:rsidR="00871C8D" w:rsidRPr="00E40194" w:rsidRDefault="00871C8D" w:rsidP="00E45334">
      <w:pPr>
        <w:pStyle w:val="FootnoteText"/>
        <w:spacing w:before="120" w:after="0" w:line="240" w:lineRule="auto"/>
        <w:ind w:left="0"/>
      </w:pPr>
      <w:r>
        <w:rPr>
          <w:rStyle w:val="FootnoteReference"/>
        </w:rPr>
        <w:footnoteRef/>
      </w:r>
      <w:r>
        <w:t xml:space="preserve"> Dilworth </w:t>
      </w:r>
      <w:r w:rsidR="00435DA1">
        <w:t>Response</w:t>
      </w:r>
      <w:r w:rsidR="008028E9">
        <w:t xml:space="preserve"> website</w:t>
      </w:r>
      <w:r w:rsidR="00435DA1">
        <w:t xml:space="preserve">, </w:t>
      </w:r>
      <w:hyperlink r:id="rId14" w:history="1">
        <w:r w:rsidRPr="00650118">
          <w:rPr>
            <w:rStyle w:val="Hyperlink"/>
          </w:rPr>
          <w:t>Redress Programme</w:t>
        </w:r>
        <w:r w:rsidRPr="00650118" w:rsidDel="008028E9">
          <w:rPr>
            <w:rStyle w:val="Hyperlink"/>
          </w:rPr>
          <w:t>, Dilworth Response</w:t>
        </w:r>
      </w:hyperlink>
      <w:r w:rsidRPr="00650118">
        <w:rPr>
          <w:rStyle w:val="Hyperlink"/>
        </w:rPr>
        <w:t xml:space="preserve"> (</w:t>
      </w:r>
      <w:r w:rsidR="009612E4" w:rsidRPr="00650118">
        <w:rPr>
          <w:rStyle w:val="Hyperlink"/>
        </w:rPr>
        <w:t>accessed 8 February 2024</w:t>
      </w:r>
      <w:r w:rsidRPr="00650118">
        <w:rPr>
          <w:rStyle w:val="Hyperlink"/>
        </w:rPr>
        <w:t>)</w:t>
      </w:r>
      <w:r w:rsidR="009612E4" w:rsidRPr="00650118">
        <w:rPr>
          <w:rStyle w:val="Hyperlink"/>
        </w:rPr>
        <w:t xml:space="preserve">, </w:t>
      </w:r>
      <w:r w:rsidR="009612E4" w:rsidRPr="009612E4">
        <w:rPr>
          <w:rStyle w:val="Hyperlink"/>
        </w:rPr>
        <w:t>https://dilworthresponse.org.nz/redress-programme/</w:t>
      </w:r>
      <w:r w:rsidRPr="00650118">
        <w:t>.</w:t>
      </w:r>
    </w:p>
  </w:footnote>
  <w:footnote w:id="208">
    <w:p w14:paraId="22460A7F" w14:textId="233D006B" w:rsidR="00871C8D" w:rsidRPr="00FB031A" w:rsidRDefault="00871C8D">
      <w:pPr>
        <w:pStyle w:val="FootnoteText"/>
      </w:pPr>
      <w:r w:rsidRPr="00FB031A">
        <w:rPr>
          <w:rStyle w:val="FootnoteReference"/>
        </w:rPr>
        <w:footnoteRef/>
      </w:r>
      <w:r w:rsidRPr="00FB031A">
        <w:t xml:space="preserve"> </w:t>
      </w:r>
      <w:r w:rsidRPr="00641874">
        <w:rPr>
          <w:rFonts w:cs="Arial"/>
          <w:szCs w:val="18"/>
        </w:rPr>
        <w:t>Dilworth Redress Programme Terms, (</w:t>
      </w:r>
      <w:r w:rsidR="00313BBD" w:rsidRPr="00641874">
        <w:rPr>
          <w:rFonts w:cs="Arial"/>
          <w:szCs w:val="18"/>
        </w:rPr>
        <w:t xml:space="preserve">amended </w:t>
      </w:r>
      <w:r w:rsidR="0043441C" w:rsidRPr="00641874">
        <w:rPr>
          <w:rFonts w:cs="Arial"/>
          <w:szCs w:val="18"/>
        </w:rPr>
        <w:t xml:space="preserve">30 </w:t>
      </w:r>
      <w:r w:rsidR="004634EC" w:rsidRPr="00641874">
        <w:rPr>
          <w:rFonts w:cs="Arial"/>
          <w:szCs w:val="18"/>
        </w:rPr>
        <w:t>October</w:t>
      </w:r>
      <w:r w:rsidR="00313BBD" w:rsidRPr="00641874">
        <w:rPr>
          <w:rFonts w:cs="Arial"/>
          <w:szCs w:val="18"/>
        </w:rPr>
        <w:t xml:space="preserve"> </w:t>
      </w:r>
      <w:r w:rsidRPr="00641874">
        <w:rPr>
          <w:rFonts w:cs="Arial"/>
          <w:szCs w:val="18"/>
        </w:rPr>
        <w:t>2023, clause 45).</w:t>
      </w:r>
    </w:p>
  </w:footnote>
  <w:footnote w:id="209">
    <w:p w14:paraId="1A713EEB" w14:textId="521E4C93" w:rsidR="00871C8D" w:rsidRPr="00FB031A" w:rsidRDefault="00871C8D">
      <w:pPr>
        <w:pStyle w:val="FootnoteText"/>
      </w:pPr>
      <w:r w:rsidRPr="00FB031A">
        <w:rPr>
          <w:rStyle w:val="FootnoteReference"/>
        </w:rPr>
        <w:footnoteRef/>
      </w:r>
      <w:r w:rsidRPr="00FB031A">
        <w:t xml:space="preserve"> </w:t>
      </w:r>
      <w:r w:rsidRPr="00641874">
        <w:rPr>
          <w:rFonts w:cs="Arial"/>
          <w:szCs w:val="18"/>
        </w:rPr>
        <w:t>Dilworth Redress Programme Terms, (</w:t>
      </w:r>
      <w:r w:rsidR="00313BBD" w:rsidRPr="00641874">
        <w:rPr>
          <w:rFonts w:cs="Arial"/>
          <w:szCs w:val="18"/>
        </w:rPr>
        <w:t xml:space="preserve">amended </w:t>
      </w:r>
      <w:r w:rsidR="0043441C" w:rsidRPr="00641874">
        <w:rPr>
          <w:rFonts w:cs="Arial"/>
          <w:szCs w:val="18"/>
        </w:rPr>
        <w:t>30 October</w:t>
      </w:r>
      <w:r w:rsidR="00313BBD" w:rsidRPr="00641874">
        <w:rPr>
          <w:rFonts w:cs="Arial"/>
          <w:szCs w:val="18"/>
        </w:rPr>
        <w:t xml:space="preserve"> </w:t>
      </w:r>
      <w:r w:rsidRPr="00641874">
        <w:rPr>
          <w:rFonts w:cs="Arial"/>
          <w:szCs w:val="18"/>
        </w:rPr>
        <w:t>2023, clause</w:t>
      </w:r>
      <w:r w:rsidR="00F47D3B" w:rsidRPr="00641874">
        <w:rPr>
          <w:rFonts w:cs="Arial"/>
          <w:szCs w:val="18"/>
        </w:rPr>
        <w:t>s</w:t>
      </w:r>
      <w:r w:rsidRPr="00641874">
        <w:rPr>
          <w:rFonts w:cs="Arial"/>
          <w:szCs w:val="18"/>
        </w:rPr>
        <w:t xml:space="preserve"> 46 and 47).</w:t>
      </w:r>
    </w:p>
  </w:footnote>
  <w:footnote w:id="210">
    <w:p w14:paraId="1D2BE76F" w14:textId="2A897471" w:rsidR="00871C8D" w:rsidRPr="00641874" w:rsidRDefault="00871C8D" w:rsidP="00E45334">
      <w:pPr>
        <w:pStyle w:val="FootnoteText"/>
        <w:spacing w:before="120" w:after="0" w:line="240" w:lineRule="auto"/>
        <w:ind w:left="0"/>
        <w:rPr>
          <w:b/>
        </w:rPr>
      </w:pPr>
      <w:r w:rsidRPr="00641874">
        <w:rPr>
          <w:rStyle w:val="FootnoteReference"/>
        </w:rPr>
        <w:footnoteRef/>
      </w:r>
      <w:r w:rsidRPr="00641874">
        <w:t xml:space="preserve"> </w:t>
      </w:r>
      <w:r w:rsidRPr="00641874">
        <w:rPr>
          <w:rFonts w:cs="Arial"/>
          <w:szCs w:val="18"/>
        </w:rPr>
        <w:t>Dilworth Redress Programme Terms, (</w:t>
      </w:r>
      <w:r w:rsidR="00313BBD" w:rsidRPr="00641874">
        <w:rPr>
          <w:rFonts w:cs="Arial"/>
          <w:szCs w:val="18"/>
        </w:rPr>
        <w:t>amended</w:t>
      </w:r>
      <w:r w:rsidR="0043441C" w:rsidRPr="00641874">
        <w:rPr>
          <w:rFonts w:cs="Arial"/>
          <w:szCs w:val="18"/>
        </w:rPr>
        <w:t xml:space="preserve"> 30 October </w:t>
      </w:r>
      <w:r w:rsidRPr="00641874">
        <w:rPr>
          <w:rFonts w:cs="Arial"/>
          <w:szCs w:val="18"/>
        </w:rPr>
        <w:t xml:space="preserve">2023, clause 50). </w:t>
      </w:r>
    </w:p>
  </w:footnote>
  <w:footnote w:id="211">
    <w:p w14:paraId="1724D60B" w14:textId="42D420D0" w:rsidR="00871C8D" w:rsidRPr="00641874" w:rsidRDefault="00871C8D" w:rsidP="00E45334">
      <w:pPr>
        <w:pStyle w:val="FootnoteText"/>
        <w:spacing w:before="120" w:after="0" w:line="240" w:lineRule="auto"/>
        <w:ind w:left="0"/>
      </w:pPr>
      <w:r w:rsidRPr="00641874">
        <w:rPr>
          <w:rStyle w:val="FootnoteReference"/>
        </w:rPr>
        <w:footnoteRef/>
      </w:r>
      <w:r w:rsidRPr="00641874">
        <w:t xml:space="preserve"> </w:t>
      </w:r>
      <w:r w:rsidRPr="00641874">
        <w:rPr>
          <w:rFonts w:cs="Arial"/>
          <w:szCs w:val="18"/>
        </w:rPr>
        <w:t>Dilworth Redress Programme Terms, (</w:t>
      </w:r>
      <w:r w:rsidR="00313BBD" w:rsidRPr="00641874">
        <w:rPr>
          <w:rFonts w:cs="Arial"/>
          <w:szCs w:val="18"/>
        </w:rPr>
        <w:t xml:space="preserve">amended </w:t>
      </w:r>
      <w:r w:rsidR="0043441C" w:rsidRPr="00641874">
        <w:rPr>
          <w:rFonts w:cs="Arial"/>
          <w:szCs w:val="18"/>
        </w:rPr>
        <w:t>30 October</w:t>
      </w:r>
      <w:r w:rsidR="00313BBD" w:rsidRPr="00641874">
        <w:rPr>
          <w:rFonts w:cs="Arial"/>
          <w:szCs w:val="18"/>
        </w:rPr>
        <w:t xml:space="preserve"> </w:t>
      </w:r>
      <w:r w:rsidRPr="00641874">
        <w:rPr>
          <w:rFonts w:cs="Arial"/>
          <w:szCs w:val="18"/>
        </w:rPr>
        <w:t>2023, clauses 49–51).</w:t>
      </w:r>
    </w:p>
  </w:footnote>
  <w:footnote w:id="212">
    <w:p w14:paraId="4F2E9475" w14:textId="6846CBEB"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w:t>
      </w:r>
      <w:r w:rsidRPr="00FB031A">
        <w:t>Dilworth Redress Programme</w:t>
      </w:r>
      <w:r w:rsidR="00520793" w:rsidRPr="00FB031A">
        <w:t xml:space="preserve"> website</w:t>
      </w:r>
      <w:r w:rsidRPr="00FB031A">
        <w:t>, Frequently Asked Questions (</w:t>
      </w:r>
      <w:r w:rsidR="00A26B17" w:rsidRPr="00FB031A">
        <w:t>accessed 20 May 2024</w:t>
      </w:r>
      <w:r w:rsidRPr="00FB031A">
        <w:t xml:space="preserve">), </w:t>
      </w:r>
      <w:hyperlink r:id="rId15" w:history="1">
        <w:r w:rsidRPr="00FB031A">
          <w:rPr>
            <w:rStyle w:val="Hyperlink"/>
          </w:rPr>
          <w:t>https://dilworthredress.org.nz/faqs</w:t>
        </w:r>
      </w:hyperlink>
      <w:r w:rsidRPr="00FB031A">
        <w:t>/</w:t>
      </w:r>
      <w:hyperlink r:id="rId16" w:history="1">
        <w:r w:rsidRPr="00FB031A" w:rsidDel="00926B1A">
          <w:rPr>
            <w:rStyle w:val="Hyperlink"/>
          </w:rPr>
          <w:t>https://dilworthredress.org.nz/faqs/</w:t>
        </w:r>
      </w:hyperlink>
      <w:r w:rsidRPr="00641874" w:rsidDel="00926B1A">
        <w:t>.</w:t>
      </w:r>
      <w:r w:rsidRPr="00641874">
        <w:t xml:space="preserve"> </w:t>
      </w:r>
    </w:p>
  </w:footnote>
  <w:footnote w:id="213">
    <w:p w14:paraId="622C3E09" w14:textId="7AF9ED11" w:rsidR="00871C8D" w:rsidRPr="00FB031A" w:rsidRDefault="00871C8D" w:rsidP="00E45334">
      <w:pPr>
        <w:pStyle w:val="FootnoteText"/>
        <w:spacing w:before="120" w:after="0" w:line="240" w:lineRule="auto"/>
        <w:ind w:left="0"/>
      </w:pPr>
      <w:r w:rsidRPr="00641874">
        <w:rPr>
          <w:rStyle w:val="FootnoteReference"/>
        </w:rPr>
        <w:footnoteRef/>
      </w:r>
      <w:r w:rsidRPr="00641874">
        <w:t xml:space="preserve"> </w:t>
      </w:r>
      <w:r w:rsidRPr="00FB031A">
        <w:t>Dilworth Redress Programme</w:t>
      </w:r>
      <w:r w:rsidR="00520793" w:rsidRPr="00FB031A">
        <w:t xml:space="preserve"> website</w:t>
      </w:r>
      <w:r w:rsidRPr="00FB031A">
        <w:t>, Frequently Asked Questions (</w:t>
      </w:r>
      <w:r w:rsidR="00A26B17" w:rsidRPr="00FB031A">
        <w:t>accessed 20 May 2024</w:t>
      </w:r>
      <w:r w:rsidRPr="00FB031A">
        <w:t xml:space="preserve">), </w:t>
      </w:r>
      <w:hyperlink r:id="rId17" w:history="1">
        <w:r w:rsidRPr="00FB031A">
          <w:rPr>
            <w:rStyle w:val="Hyperlink"/>
          </w:rPr>
          <w:t>https://dilworthredress.org.nz/faqs</w:t>
        </w:r>
      </w:hyperlink>
      <w:r w:rsidRPr="00FB031A">
        <w:t>/</w:t>
      </w:r>
      <w:hyperlink r:id="rId18" w:history="1">
        <w:r w:rsidRPr="00FB031A" w:rsidDel="00926B1A">
          <w:rPr>
            <w:rStyle w:val="Hyperlink"/>
          </w:rPr>
          <w:t>https://dilworthredress.org.nz/faqs/</w:t>
        </w:r>
      </w:hyperlink>
      <w:r w:rsidRPr="00641874" w:rsidDel="00926B1A">
        <w:t>.</w:t>
      </w:r>
      <w:r w:rsidRPr="00641874">
        <w:t xml:space="preserve"> </w:t>
      </w:r>
    </w:p>
  </w:footnote>
  <w:footnote w:id="214">
    <w:p w14:paraId="5B6A4EDC" w14:textId="1095AEAA" w:rsidR="00871C8D" w:rsidRPr="00A44838" w:rsidRDefault="00871C8D" w:rsidP="00E45334">
      <w:pPr>
        <w:pStyle w:val="FootnoteText"/>
        <w:spacing w:before="120" w:after="0" w:line="240" w:lineRule="auto"/>
        <w:ind w:left="0"/>
        <w:rPr>
          <w:b/>
        </w:rPr>
      </w:pPr>
      <w:r w:rsidRPr="00641874">
        <w:rPr>
          <w:rStyle w:val="FootnoteReference"/>
        </w:rPr>
        <w:footnoteRef/>
      </w:r>
      <w:r w:rsidRPr="00641874">
        <w:t xml:space="preserve"> Summary Notes from the meeting with Dilworth (</w:t>
      </w:r>
      <w:r w:rsidR="00542057" w:rsidRPr="00641874">
        <w:t>27 April 2023</w:t>
      </w:r>
      <w:r w:rsidRPr="00641874">
        <w:t xml:space="preserve">, page 1). </w:t>
      </w:r>
    </w:p>
  </w:footnote>
  <w:footnote w:id="215">
    <w:p w14:paraId="58B98B0A" w14:textId="289A34C9"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See clauses 11 and 12 of the Dilworth Redress Programme Terms, </w:t>
      </w:r>
      <w:r>
        <w:rPr>
          <w:rFonts w:cs="Arial"/>
          <w:szCs w:val="18"/>
        </w:rPr>
        <w:t xml:space="preserve">in A Dilworth School Survivor’s Vlog, </w:t>
      </w:r>
      <w:r w:rsidRPr="005E2A47">
        <w:rPr>
          <w:rFonts w:cs="Arial"/>
          <w:szCs w:val="18"/>
        </w:rPr>
        <w:t>We were children</w:t>
      </w:r>
      <w:r>
        <w:rPr>
          <w:rFonts w:cs="Arial"/>
          <w:szCs w:val="18"/>
        </w:rPr>
        <w:t>,</w:t>
      </w:r>
      <w:r w:rsidRPr="005E2A47">
        <w:rPr>
          <w:rFonts w:cs="Arial"/>
          <w:szCs w:val="18"/>
        </w:rPr>
        <w:t xml:space="preserve"> Ep</w:t>
      </w:r>
      <w:r>
        <w:rPr>
          <w:rFonts w:cs="Arial"/>
          <w:szCs w:val="18"/>
        </w:rPr>
        <w:t xml:space="preserve">isode </w:t>
      </w:r>
      <w:r w:rsidRPr="005E2A47">
        <w:rPr>
          <w:rFonts w:cs="Arial"/>
          <w:szCs w:val="18"/>
        </w:rPr>
        <w:t>8</w:t>
      </w:r>
      <w:r>
        <w:rPr>
          <w:rFonts w:cs="Arial"/>
          <w:szCs w:val="18"/>
        </w:rPr>
        <w:t>,</w:t>
      </w:r>
      <w:r w:rsidRPr="005E2A47">
        <w:rPr>
          <w:rFonts w:cs="Arial"/>
          <w:szCs w:val="18"/>
        </w:rPr>
        <w:t xml:space="preserve"> The Dilworth Response Part 1 (14 May 2023), </w:t>
      </w:r>
      <w:hyperlink r:id="rId19" w:history="1">
        <w:r w:rsidRPr="004028FC">
          <w:rPr>
            <w:rStyle w:val="Hyperlink"/>
            <w:rFonts w:cs="Arial"/>
            <w:szCs w:val="18"/>
          </w:rPr>
          <w:t>https://www.youtube.com/watch?v=cUwSsVfxN3c</w:t>
        </w:r>
      </w:hyperlink>
      <w:r>
        <w:rPr>
          <w:rFonts w:cs="Arial"/>
          <w:szCs w:val="18"/>
        </w:rPr>
        <w:t>.</w:t>
      </w:r>
      <w:r w:rsidRPr="005E2A47">
        <w:rPr>
          <w:rFonts w:cs="Arial"/>
          <w:szCs w:val="18"/>
        </w:rPr>
        <w:t xml:space="preserve"> </w:t>
      </w:r>
    </w:p>
  </w:footnote>
  <w:footnote w:id="216">
    <w:p w14:paraId="620B96D1" w14:textId="38DB2C71" w:rsidR="00871C8D" w:rsidRPr="00FB031A" w:rsidRDefault="00871C8D" w:rsidP="00E45334">
      <w:pPr>
        <w:pStyle w:val="FootnoteText"/>
        <w:spacing w:before="120" w:after="0" w:line="240" w:lineRule="auto"/>
        <w:ind w:left="0"/>
        <w:rPr>
          <w:rFonts w:cs="Arial"/>
          <w:szCs w:val="18"/>
          <w:lang w:val="en-US"/>
        </w:rPr>
      </w:pPr>
      <w:r w:rsidRPr="005E2A47">
        <w:rPr>
          <w:rStyle w:val="FootnoteReference"/>
          <w:rFonts w:cs="Arial"/>
          <w:szCs w:val="18"/>
        </w:rPr>
        <w:footnoteRef/>
      </w:r>
      <w:r w:rsidRPr="005E2A47">
        <w:rPr>
          <w:rFonts w:cs="Arial"/>
          <w:szCs w:val="18"/>
        </w:rPr>
        <w:t xml:space="preserve"> Jones, M</w:t>
      </w:r>
      <w:r>
        <w:rPr>
          <w:rFonts w:cs="Arial"/>
          <w:szCs w:val="18"/>
        </w:rPr>
        <w:t>,</w:t>
      </w:r>
      <w:r w:rsidRPr="005E2A47">
        <w:rPr>
          <w:rFonts w:cs="Arial"/>
          <w:szCs w:val="18"/>
        </w:rPr>
        <w:t xml:space="preserve"> Dilworth sex abuse survivors reject school’s payment cap proposal</w:t>
      </w:r>
      <w:r>
        <w:rPr>
          <w:rFonts w:cs="Arial"/>
          <w:szCs w:val="18"/>
        </w:rPr>
        <w:t>,</w:t>
      </w:r>
      <w:r w:rsidRPr="005E2A47">
        <w:rPr>
          <w:rStyle w:val="Hyperlink"/>
          <w:rFonts w:cs="Arial"/>
          <w:color w:val="auto"/>
          <w:szCs w:val="18"/>
          <w:u w:val="none"/>
        </w:rPr>
        <w:t xml:space="preserve"> Business Desk</w:t>
      </w:r>
      <w:r>
        <w:rPr>
          <w:rStyle w:val="Hyperlink"/>
          <w:rFonts w:cs="Arial"/>
          <w:color w:val="auto"/>
          <w:szCs w:val="18"/>
          <w:u w:val="none"/>
        </w:rPr>
        <w:t xml:space="preserve"> (</w:t>
      </w:r>
      <w:r w:rsidRPr="005E2A47">
        <w:rPr>
          <w:rStyle w:val="Hyperlink"/>
          <w:rFonts w:cs="Arial"/>
          <w:color w:val="auto"/>
          <w:szCs w:val="18"/>
          <w:u w:val="none"/>
        </w:rPr>
        <w:t>13 July 2022);</w:t>
      </w:r>
      <w:r w:rsidRPr="005E2A47">
        <w:rPr>
          <w:rFonts w:cs="Arial"/>
          <w:szCs w:val="18"/>
        </w:rPr>
        <w:t xml:space="preserve"> “RNZ Interview with Neil Harding in response to the [independent Dilworth] inquiry report</w:t>
      </w:r>
      <w:r>
        <w:rPr>
          <w:rFonts w:cs="Arial"/>
          <w:szCs w:val="18"/>
        </w:rPr>
        <w:t>,</w:t>
      </w:r>
      <w:r w:rsidRPr="005E2A47">
        <w:rPr>
          <w:rFonts w:cs="Arial"/>
          <w:szCs w:val="18"/>
        </w:rPr>
        <w:t>”</w:t>
      </w:r>
      <w:r>
        <w:rPr>
          <w:rFonts w:cs="Arial"/>
          <w:szCs w:val="18"/>
        </w:rPr>
        <w:t xml:space="preserve"> RNZ News</w:t>
      </w:r>
      <w:r w:rsidRPr="005E2A47">
        <w:rPr>
          <w:rFonts w:cs="Arial"/>
          <w:szCs w:val="18"/>
        </w:rPr>
        <w:t xml:space="preserve"> (24 </w:t>
      </w:r>
      <w:r w:rsidRPr="00FB031A">
        <w:rPr>
          <w:rFonts w:cs="Arial"/>
          <w:szCs w:val="18"/>
        </w:rPr>
        <w:t xml:space="preserve">September 2023), </w:t>
      </w:r>
      <w:r w:rsidR="00222D85" w:rsidRPr="00FB031A">
        <w:rPr>
          <w:rStyle w:val="Hyperlink"/>
          <w:rFonts w:cs="Arial"/>
          <w:szCs w:val="18"/>
        </w:rPr>
        <w:t>https://www.youtube.com/watch?app=desktop&amp;v=GgzaoD8meak&amp;t=2s</w:t>
      </w:r>
      <w:r w:rsidR="009A0B44" w:rsidDel="009A0B44">
        <w:rPr>
          <w:rStyle w:val="Hyperlink"/>
          <w:rFonts w:cs="Arial"/>
          <w:szCs w:val="18"/>
        </w:rPr>
        <w:t xml:space="preserve"> </w:t>
      </w:r>
    </w:p>
  </w:footnote>
  <w:footnote w:id="217">
    <w:p w14:paraId="263954F9" w14:textId="669055E9" w:rsidR="00871C8D" w:rsidRPr="00FB031A" w:rsidRDefault="00871C8D" w:rsidP="00E45334">
      <w:pPr>
        <w:pStyle w:val="FootnoteText"/>
        <w:spacing w:before="120" w:after="0" w:line="240" w:lineRule="auto"/>
        <w:ind w:left="0"/>
        <w:rPr>
          <w:rFonts w:cs="Arial"/>
          <w:szCs w:val="18"/>
        </w:rPr>
      </w:pPr>
      <w:r w:rsidRPr="00FB031A">
        <w:rPr>
          <w:rStyle w:val="FootnoteReference"/>
          <w:rFonts w:cs="Arial"/>
          <w:szCs w:val="18"/>
        </w:rPr>
        <w:footnoteRef/>
      </w:r>
      <w:r w:rsidRPr="00FB031A">
        <w:rPr>
          <w:rFonts w:cs="Arial"/>
          <w:szCs w:val="18"/>
        </w:rPr>
        <w:t xml:space="preserve"> A Dilworth School Survivors Vlog, We were children, Episode 8, The Dilworth Response Part 11 (14 May 2023), </w:t>
      </w:r>
      <w:hyperlink r:id="rId20" w:history="1">
        <w:r w:rsidRPr="00FB031A">
          <w:rPr>
            <w:rStyle w:val="Hyperlink"/>
            <w:rFonts w:cs="Arial"/>
            <w:szCs w:val="18"/>
          </w:rPr>
          <w:t>https://www.youtube.com/watch?v=cUwSsVfxN3c</w:t>
        </w:r>
      </w:hyperlink>
      <w:r w:rsidRPr="00FB031A">
        <w:rPr>
          <w:rFonts w:cs="Arial"/>
          <w:szCs w:val="18"/>
        </w:rPr>
        <w:t>; “</w:t>
      </w:r>
      <w:r w:rsidR="00FF40C2" w:rsidRPr="00FB031A">
        <w:rPr>
          <w:rFonts w:cs="Arial"/>
          <w:szCs w:val="18"/>
        </w:rPr>
        <w:t xml:space="preserve">RNZ </w:t>
      </w:r>
      <w:hyperlink r:id="rId21" w:history="1">
        <w:r w:rsidRPr="00FB031A">
          <w:rPr>
            <w:rFonts w:cs="Arial"/>
            <w:szCs w:val="18"/>
          </w:rPr>
          <w:t>Interview with Neil Harding in response to the [independent Dilworth]  report</w:t>
        </w:r>
      </w:hyperlink>
      <w:r w:rsidRPr="00FB031A">
        <w:rPr>
          <w:rFonts w:cs="Arial"/>
          <w:szCs w:val="18"/>
        </w:rPr>
        <w:t xml:space="preserve">,” RNZ News (24 September 2023), </w:t>
      </w:r>
      <w:hyperlink r:id="rId22" w:history="1">
        <w:r w:rsidR="00AE4D86" w:rsidRPr="00641874">
          <w:rPr>
            <w:rStyle w:val="Hyperlink"/>
            <w:rFonts w:cs="Arial"/>
            <w:szCs w:val="18"/>
          </w:rPr>
          <w:t>https://www.youtube.com/watch?app=desktop&amp;v=GgzaoD8meak&amp;t=2s</w:t>
        </w:r>
      </w:hyperlink>
    </w:p>
  </w:footnote>
  <w:footnote w:id="218">
    <w:p w14:paraId="7F395393" w14:textId="2CD54E23" w:rsidR="00871C8D" w:rsidRPr="00FB031A" w:rsidRDefault="00871C8D" w:rsidP="00E45334">
      <w:pPr>
        <w:pStyle w:val="FootnoteText"/>
        <w:spacing w:before="120" w:after="0" w:line="240" w:lineRule="auto"/>
        <w:ind w:left="0"/>
        <w:rPr>
          <w:rFonts w:cs="Arial"/>
          <w:szCs w:val="18"/>
          <w:lang w:val="en-US"/>
        </w:rPr>
      </w:pPr>
      <w:r w:rsidRPr="00FB031A">
        <w:rPr>
          <w:rStyle w:val="FootnoteReference"/>
          <w:rFonts w:cs="Arial"/>
          <w:szCs w:val="18"/>
        </w:rPr>
        <w:footnoteRef/>
      </w:r>
      <w:r w:rsidRPr="00FB031A">
        <w:rPr>
          <w:rFonts w:cs="Arial"/>
          <w:szCs w:val="18"/>
        </w:rPr>
        <w:t xml:space="preserve"> A Dilworth School Survivors Vlog, We were children, Episode 8, The Dilworth Response Part 11 (14 May 2023), </w:t>
      </w:r>
      <w:hyperlink r:id="rId23" w:history="1">
        <w:r w:rsidRPr="00FB031A">
          <w:rPr>
            <w:rStyle w:val="Hyperlink"/>
            <w:rFonts w:cs="Arial"/>
            <w:szCs w:val="18"/>
          </w:rPr>
          <w:t>https://www.youtube.com/watch?v=cUwSsVfxN3c</w:t>
        </w:r>
      </w:hyperlink>
      <w:r w:rsidRPr="00FB031A">
        <w:rPr>
          <w:rFonts w:cs="Arial"/>
          <w:szCs w:val="18"/>
        </w:rPr>
        <w:t>.</w:t>
      </w:r>
    </w:p>
  </w:footnote>
  <w:footnote w:id="219">
    <w:p w14:paraId="5A4938B5" w14:textId="372EFE84" w:rsidR="00871C8D" w:rsidRPr="005E2A47" w:rsidRDefault="00871C8D" w:rsidP="00E45334">
      <w:pPr>
        <w:pStyle w:val="FootnoteText"/>
        <w:spacing w:before="120" w:after="0" w:line="240" w:lineRule="auto"/>
        <w:ind w:left="0"/>
        <w:rPr>
          <w:rFonts w:cs="Arial"/>
          <w:szCs w:val="18"/>
          <w:lang w:val="en-US"/>
        </w:rPr>
      </w:pPr>
      <w:r w:rsidRPr="00FB031A">
        <w:rPr>
          <w:rStyle w:val="FootnoteReference"/>
          <w:rFonts w:cs="Arial"/>
          <w:szCs w:val="18"/>
        </w:rPr>
        <w:footnoteRef/>
      </w:r>
      <w:r w:rsidRPr="00FB031A">
        <w:rPr>
          <w:rFonts w:cs="Arial"/>
          <w:szCs w:val="18"/>
        </w:rPr>
        <w:t xml:space="preserve"> Dilworth Independent Inquiry, An Independent Inquiry into abuse at Dilworth School (September 2023, page 25, Recommendation 3).</w:t>
      </w:r>
    </w:p>
  </w:footnote>
  <w:footnote w:id="220">
    <w:p w14:paraId="02AF462C" w14:textId="113EB514" w:rsidR="00871C8D" w:rsidRPr="005E2A47" w:rsidRDefault="00871C8D" w:rsidP="00E45334">
      <w:pPr>
        <w:pStyle w:val="FootnoteText"/>
        <w:spacing w:before="120" w:after="0" w:line="240" w:lineRule="auto"/>
        <w:ind w:left="0"/>
        <w:rPr>
          <w:rFonts w:cs="Arial"/>
          <w:szCs w:val="18"/>
        </w:rPr>
      </w:pPr>
      <w:r w:rsidRPr="005E2A47">
        <w:rPr>
          <w:rStyle w:val="FootnoteReference"/>
          <w:rFonts w:cs="Arial"/>
          <w:szCs w:val="18"/>
        </w:rPr>
        <w:footnoteRef/>
      </w:r>
      <w:r w:rsidRPr="005E2A47">
        <w:rPr>
          <w:rFonts w:cs="Arial"/>
          <w:szCs w:val="18"/>
        </w:rPr>
        <w:t xml:space="preserve"> 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pages 305–306).</w:t>
      </w:r>
    </w:p>
  </w:footnote>
  <w:footnote w:id="221">
    <w:p w14:paraId="584812B5" w14:textId="7AFE07AB" w:rsidR="00871C8D" w:rsidRPr="005E2A47" w:rsidRDefault="00871C8D" w:rsidP="00E45334">
      <w:pPr>
        <w:pStyle w:val="FootnoteText"/>
        <w:spacing w:before="120" w:after="0" w:line="240" w:lineRule="auto"/>
        <w:ind w:left="0"/>
        <w:rPr>
          <w:rFonts w:cs="Arial"/>
          <w:szCs w:val="18"/>
          <w:lang w:val="en-US"/>
        </w:rPr>
      </w:pPr>
      <w:r w:rsidRPr="005E2A47">
        <w:rPr>
          <w:rStyle w:val="FootnoteReference"/>
          <w:rFonts w:cs="Arial"/>
          <w:szCs w:val="18"/>
        </w:rPr>
        <w:footnoteRef/>
      </w:r>
      <w:r w:rsidRPr="005E2A47">
        <w:rPr>
          <w:rFonts w:cs="Arial"/>
          <w:szCs w:val="18"/>
        </w:rPr>
        <w:t xml:space="preserve"> Regulation 5 of the Residential Institutions Redress Act 2002 (Section 17) Regulations 2002. See also regulation 4, regarding awards of aggravated damages. </w:t>
      </w:r>
      <w:r w:rsidR="00BB1297" w:rsidRPr="004E5AFA">
        <w:t>We note, however, that the average payment was €62,253.00 (approximately NZ$100,</w:t>
      </w:r>
      <w:r w:rsidR="00BB1297">
        <w:t>0</w:t>
      </w:r>
      <w:r w:rsidR="00BB1297" w:rsidRPr="004E5AFA">
        <w:t>00); https://www.rirb.ie/documents/Annual-Report-2018.pdf.</w:t>
      </w:r>
      <w:r w:rsidRPr="005E2A47">
        <w:rPr>
          <w:rFonts w:cs="Arial"/>
          <w:szCs w:val="18"/>
        </w:rPr>
        <w:t xml:space="preserve"> </w:t>
      </w:r>
    </w:p>
  </w:footnote>
  <w:footnote w:id="222">
    <w:p w14:paraId="43819737" w14:textId="674632F8" w:rsidR="00871C8D" w:rsidRPr="005A7DD1" w:rsidRDefault="00871C8D" w:rsidP="00E45334">
      <w:pPr>
        <w:pStyle w:val="FootnoteText"/>
        <w:spacing w:before="120" w:after="0" w:line="240" w:lineRule="auto"/>
        <w:ind w:left="0"/>
        <w:rPr>
          <w:lang w:val="en-US"/>
        </w:rPr>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 xml:space="preserve">From redress to Puretumu </w:t>
      </w:r>
      <w:r w:rsidRPr="005A7DD1">
        <w:rPr>
          <w:rFonts w:cs="Arial"/>
          <w:szCs w:val="18"/>
        </w:rPr>
        <w:t>Torowhānui, Volume 1 (2021, page 433, footnote 927).</w:t>
      </w:r>
    </w:p>
  </w:footnote>
  <w:footnote w:id="223">
    <w:p w14:paraId="5D92F8F6" w14:textId="12B97F35" w:rsidR="00871C8D" w:rsidRPr="00641874" w:rsidRDefault="00871C8D" w:rsidP="00E45334">
      <w:pPr>
        <w:pStyle w:val="FootnoteText"/>
        <w:spacing w:before="120" w:after="0" w:line="240" w:lineRule="auto"/>
        <w:ind w:left="0"/>
      </w:pPr>
      <w:r w:rsidRPr="005A7DD1">
        <w:rPr>
          <w:rStyle w:val="FootnoteReference"/>
        </w:rPr>
        <w:footnoteRef/>
      </w:r>
      <w:r w:rsidRPr="005A7DD1">
        <w:t xml:space="preserve"> </w:t>
      </w:r>
      <w:r w:rsidRPr="00641874">
        <w:rPr>
          <w:rFonts w:cs="Arial"/>
          <w:szCs w:val="18"/>
        </w:rPr>
        <w:t>Dilworth Redress Programme</w:t>
      </w:r>
      <w:r w:rsidR="00AE4D86" w:rsidRPr="00641874">
        <w:rPr>
          <w:rFonts w:cs="Arial"/>
          <w:szCs w:val="18"/>
        </w:rPr>
        <w:t xml:space="preserve"> Terms</w:t>
      </w:r>
      <w:r w:rsidRPr="00641874">
        <w:rPr>
          <w:rFonts w:cs="Arial"/>
          <w:szCs w:val="18"/>
        </w:rPr>
        <w:t>, Dilworth Redress (</w:t>
      </w:r>
      <w:r w:rsidR="00AE4D86" w:rsidRPr="00641874">
        <w:rPr>
          <w:rFonts w:cs="Arial"/>
          <w:szCs w:val="18"/>
        </w:rPr>
        <w:t xml:space="preserve">amended 30 October </w:t>
      </w:r>
      <w:r w:rsidRPr="00641874">
        <w:rPr>
          <w:rFonts w:cs="Arial"/>
          <w:szCs w:val="18"/>
        </w:rPr>
        <w:t>2023, clause 10.</w:t>
      </w:r>
    </w:p>
  </w:footnote>
  <w:footnote w:id="224">
    <w:p w14:paraId="6A65E95B" w14:textId="785698C6" w:rsidR="00871C8D" w:rsidRPr="00641874" w:rsidRDefault="00871C8D" w:rsidP="00E45334">
      <w:pPr>
        <w:pStyle w:val="FootnoteText"/>
        <w:spacing w:before="120" w:after="0" w:line="240" w:lineRule="auto"/>
        <w:ind w:left="0"/>
      </w:pPr>
      <w:r w:rsidRPr="00641874">
        <w:rPr>
          <w:rStyle w:val="FootnoteReference"/>
        </w:rPr>
        <w:footnoteRef/>
      </w:r>
      <w:r w:rsidRPr="00641874">
        <w:t xml:space="preserve"> </w:t>
      </w:r>
      <w:r w:rsidRPr="00641874">
        <w:rPr>
          <w:rFonts w:cs="Arial"/>
          <w:szCs w:val="18"/>
        </w:rPr>
        <w:t>Dilworth Redress Programme</w:t>
      </w:r>
      <w:r w:rsidR="000573E1" w:rsidRPr="00641874">
        <w:rPr>
          <w:rFonts w:cs="Arial"/>
          <w:szCs w:val="18"/>
        </w:rPr>
        <w:t xml:space="preserve"> Terms</w:t>
      </w:r>
      <w:r w:rsidRPr="00641874">
        <w:rPr>
          <w:rFonts w:cs="Arial"/>
          <w:szCs w:val="18"/>
        </w:rPr>
        <w:t>, Dilworth Redress (</w:t>
      </w:r>
      <w:r w:rsidR="000573E1" w:rsidRPr="00641874">
        <w:rPr>
          <w:rFonts w:cs="Arial"/>
          <w:szCs w:val="18"/>
        </w:rPr>
        <w:t xml:space="preserve">amended 30 October </w:t>
      </w:r>
      <w:r w:rsidRPr="00641874">
        <w:rPr>
          <w:rFonts w:cs="Arial"/>
          <w:szCs w:val="18"/>
        </w:rPr>
        <w:t>2023, clause 37.</w:t>
      </w:r>
    </w:p>
  </w:footnote>
  <w:footnote w:id="225">
    <w:p w14:paraId="62B628CA" w14:textId="59ED2632" w:rsidR="00871C8D" w:rsidRPr="00641874" w:rsidRDefault="00871C8D" w:rsidP="00E45334">
      <w:pPr>
        <w:pStyle w:val="FootnoteText"/>
        <w:spacing w:before="120" w:after="0" w:line="240" w:lineRule="auto"/>
        <w:ind w:left="0"/>
        <w:rPr>
          <w:lang w:val="en-US"/>
        </w:rPr>
      </w:pPr>
      <w:r w:rsidRPr="00641874">
        <w:rPr>
          <w:rStyle w:val="FootnoteReference"/>
        </w:rPr>
        <w:footnoteRef/>
      </w:r>
      <w:r w:rsidRPr="00641874">
        <w:t xml:space="preserve"> </w:t>
      </w:r>
      <w:r w:rsidRPr="00641874">
        <w:rPr>
          <w:lang w:val="en-US"/>
        </w:rPr>
        <w:t xml:space="preserve">For a discussion of these varying standards of proof, see </w:t>
      </w:r>
      <w:r w:rsidRPr="005A7DD1">
        <w:rPr>
          <w:rFonts w:cs="Arial"/>
          <w:szCs w:val="18"/>
        </w:rPr>
        <w:t>Royal Commission of Inquiry into Abuse in Care, He Purapura Ora, he Māra Tipu:</w:t>
      </w:r>
      <w:r w:rsidRPr="005A7DD1" w:rsidDel="005F2FC2">
        <w:rPr>
          <w:rFonts w:cs="Arial"/>
          <w:szCs w:val="18"/>
        </w:rPr>
        <w:t xml:space="preserve"> </w:t>
      </w:r>
      <w:r w:rsidRPr="005A7DD1">
        <w:rPr>
          <w:rFonts w:cs="Arial"/>
          <w:szCs w:val="18"/>
        </w:rPr>
        <w:t>From redress to Puretumu Torowhānui, Volume 1 (2021, page</w:t>
      </w:r>
      <w:r w:rsidRPr="00641874">
        <w:rPr>
          <w:rFonts w:cs="Arial"/>
          <w:szCs w:val="18"/>
        </w:rPr>
        <w:t xml:space="preserve"> 293).</w:t>
      </w:r>
    </w:p>
  </w:footnote>
  <w:footnote w:id="226">
    <w:p w14:paraId="0147BA55" w14:textId="07DA1B32" w:rsidR="00871C8D" w:rsidRPr="000276E1" w:rsidRDefault="00871C8D" w:rsidP="00E45334">
      <w:pPr>
        <w:pStyle w:val="FootnoteText"/>
        <w:spacing w:before="120" w:after="0" w:line="240" w:lineRule="auto"/>
        <w:ind w:left="0"/>
        <w:rPr>
          <w:lang w:val="en-US"/>
        </w:rPr>
      </w:pPr>
      <w:r w:rsidRPr="00641874">
        <w:rPr>
          <w:rStyle w:val="FootnoteReference"/>
        </w:rPr>
        <w:footnoteRef/>
      </w:r>
      <w:r w:rsidRPr="00641874">
        <w:t xml:space="preserve"> </w:t>
      </w:r>
      <w:r w:rsidRPr="00641874">
        <w:rPr>
          <w:rFonts w:cs="Arial"/>
          <w:szCs w:val="18"/>
        </w:rPr>
        <w:t>Dilworth Redress Programme,</w:t>
      </w:r>
      <w:r w:rsidRPr="00641874" w:rsidDel="00C87139">
        <w:rPr>
          <w:rFonts w:cs="Arial"/>
          <w:szCs w:val="18"/>
        </w:rPr>
        <w:t xml:space="preserve"> </w:t>
      </w:r>
      <w:r w:rsidRPr="00641874">
        <w:rPr>
          <w:rFonts w:cs="Arial"/>
          <w:szCs w:val="18"/>
        </w:rPr>
        <w:t xml:space="preserve">Dilworth Redress </w:t>
      </w:r>
      <w:r w:rsidR="000573E1" w:rsidRPr="00641874">
        <w:rPr>
          <w:rFonts w:cs="Arial"/>
          <w:szCs w:val="18"/>
        </w:rPr>
        <w:t>Terms</w:t>
      </w:r>
      <w:r w:rsidRPr="00641874">
        <w:rPr>
          <w:rFonts w:cs="Arial"/>
          <w:szCs w:val="18"/>
        </w:rPr>
        <w:t xml:space="preserve"> (</w:t>
      </w:r>
      <w:r w:rsidR="00B03C23" w:rsidRPr="00641874">
        <w:rPr>
          <w:rFonts w:cs="Arial"/>
          <w:szCs w:val="18"/>
        </w:rPr>
        <w:t xml:space="preserve">amended 30 October </w:t>
      </w:r>
      <w:r w:rsidRPr="00641874">
        <w:rPr>
          <w:rFonts w:cs="Arial"/>
          <w:szCs w:val="18"/>
        </w:rPr>
        <w:t xml:space="preserve">2023, clause </w:t>
      </w:r>
      <w:r w:rsidR="00DF0E25" w:rsidRPr="00641874">
        <w:rPr>
          <w:rFonts w:cs="Arial"/>
          <w:szCs w:val="18"/>
        </w:rPr>
        <w:t>10</w:t>
      </w:r>
      <w:r w:rsidRPr="00641874">
        <w:rPr>
          <w:rFonts w:cs="Arial"/>
          <w:szCs w:val="18"/>
        </w:rPr>
        <w:t>37).</w:t>
      </w:r>
    </w:p>
  </w:footnote>
  <w:footnote w:id="227">
    <w:p w14:paraId="37C40667" w14:textId="45B51748" w:rsidR="00871C8D" w:rsidRPr="00CD1AD6" w:rsidRDefault="00871C8D" w:rsidP="00E45334">
      <w:pPr>
        <w:pStyle w:val="FootnoteText"/>
        <w:spacing w:before="120" w:after="0" w:line="240" w:lineRule="auto"/>
        <w:ind w:left="0"/>
        <w:rPr>
          <w:lang w:val="en-US"/>
        </w:rPr>
      </w:pPr>
      <w:r>
        <w:rPr>
          <w:rStyle w:val="FootnoteReference"/>
        </w:rPr>
        <w:footnoteRef/>
      </w:r>
      <w:r>
        <w:t xml:space="preserve"> </w:t>
      </w:r>
      <w:r w:rsidRPr="005E2A47">
        <w:rPr>
          <w:rFonts w:cs="Arial"/>
          <w:szCs w:val="18"/>
        </w:rPr>
        <w:t>Residential Institutions Redress Act 2002</w:t>
      </w:r>
      <w:r>
        <w:rPr>
          <w:rFonts w:cs="Arial"/>
          <w:szCs w:val="18"/>
        </w:rPr>
        <w:t xml:space="preserve">, </w:t>
      </w:r>
      <w:r>
        <w:t>section 11(8)(a)–(c)</w:t>
      </w:r>
      <w:r w:rsidRPr="005E2A47">
        <w:rPr>
          <w:rFonts w:cs="Arial"/>
          <w:szCs w:val="18"/>
        </w:rPr>
        <w:t>.</w:t>
      </w:r>
    </w:p>
  </w:footnote>
  <w:footnote w:id="228">
    <w:p w14:paraId="4F8917CF" w14:textId="29603B9F" w:rsidR="00871C8D" w:rsidRPr="00766FA4" w:rsidRDefault="00871C8D" w:rsidP="00E45334">
      <w:pPr>
        <w:pStyle w:val="FootnoteText"/>
        <w:spacing w:before="120" w:after="0" w:line="240" w:lineRule="auto"/>
        <w:ind w:left="0"/>
        <w:rPr>
          <w:lang w:val="en-US"/>
        </w:rPr>
      </w:pPr>
      <w:r>
        <w:rPr>
          <w:rStyle w:val="FootnoteReference"/>
        </w:rPr>
        <w:footnoteRef/>
      </w:r>
      <w:r>
        <w:t xml:space="preserv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304).</w:t>
      </w:r>
    </w:p>
  </w:footnote>
  <w:footnote w:id="229">
    <w:p w14:paraId="24B3DB06" w14:textId="6223A0B7" w:rsidR="00871C8D" w:rsidRPr="00357A30" w:rsidRDefault="00871C8D">
      <w:pPr>
        <w:pStyle w:val="FootnoteText"/>
      </w:pPr>
      <w:r>
        <w:rPr>
          <w:rStyle w:val="FootnoteReference"/>
        </w:rPr>
        <w:footnoteRef/>
      </w:r>
      <w:r>
        <w:t xml:space="preserve"> See for example </w:t>
      </w:r>
      <w:r w:rsidRPr="005E2A47">
        <w:rPr>
          <w:rFonts w:cs="Arial"/>
          <w:szCs w:val="18"/>
        </w:rPr>
        <w:t>Royal Commission of Inquiry into Abuse in Care, He Purapura Ora, he Māra Tipu:</w:t>
      </w:r>
      <w:r w:rsidRPr="005E2A47" w:rsidDel="005F2FC2">
        <w:rPr>
          <w:rFonts w:cs="Arial"/>
          <w:szCs w:val="18"/>
        </w:rPr>
        <w:t xml:space="preserve"> </w:t>
      </w:r>
      <w:r w:rsidRPr="005E2A47">
        <w:rPr>
          <w:rFonts w:cs="Arial"/>
          <w:szCs w:val="18"/>
        </w:rPr>
        <w:t>From redress to Puretumu Torowhānui, Volume 1 (2021, page 30</w:t>
      </w:r>
      <w:r>
        <w:rPr>
          <w:rFonts w:cs="Arial"/>
          <w:szCs w:val="18"/>
        </w:rPr>
        <w:t>3 and page 30</w:t>
      </w:r>
      <w:r w:rsidRPr="005E2A47">
        <w:rPr>
          <w:rFonts w:cs="Arial"/>
          <w:szCs w:val="18"/>
        </w:rPr>
        <w:t>4).</w:t>
      </w:r>
    </w:p>
  </w:footnote>
  <w:footnote w:id="230">
    <w:p w14:paraId="4604D53A" w14:textId="77777777" w:rsidR="00073E1D" w:rsidRPr="0003210B" w:rsidRDefault="00073E1D" w:rsidP="00073E1D">
      <w:pPr>
        <w:pStyle w:val="FootnoteText"/>
        <w:spacing w:before="120" w:after="0" w:line="240" w:lineRule="auto"/>
        <w:ind w:left="0"/>
        <w:rPr>
          <w:lang w:val="en-US"/>
        </w:rPr>
      </w:pPr>
      <w:r>
        <w:rPr>
          <w:rStyle w:val="FootnoteReference"/>
        </w:rPr>
        <w:footnoteRef/>
      </w:r>
      <w:r>
        <w:t xml:space="preserve"> </w:t>
      </w:r>
      <w:r w:rsidRPr="005E2A47">
        <w:rPr>
          <w:rStyle w:val="normaltextrun"/>
          <w:rFonts w:cs="Arial"/>
          <w:color w:val="000000"/>
          <w:szCs w:val="18"/>
          <w:shd w:val="clear" w:color="auto" w:fill="FFFFFF"/>
        </w:rPr>
        <w:t>Witness statement of Joshy Fitzgerald (25 February 2022).</w:t>
      </w:r>
      <w:r w:rsidRPr="005E2A47">
        <w:rPr>
          <w:rStyle w:val="eop"/>
          <w:rFonts w:cs="Arial"/>
          <w:color w:val="000000"/>
          <w:szCs w:val="18"/>
          <w:shd w:val="clear" w:color="auto" w:fill="FFFFFF"/>
        </w:rPr>
        <w:t> </w:t>
      </w:r>
    </w:p>
  </w:footnote>
  <w:footnote w:id="231">
    <w:p w14:paraId="2522F32F" w14:textId="080AB96F" w:rsidR="00871C8D" w:rsidRPr="001A1589" w:rsidRDefault="00871C8D" w:rsidP="00E45334">
      <w:pPr>
        <w:pStyle w:val="FootnoteText"/>
        <w:spacing w:before="120" w:after="0" w:line="240" w:lineRule="auto"/>
        <w:ind w:left="0"/>
        <w:rPr>
          <w:lang w:val="mi-NZ"/>
        </w:rPr>
      </w:pPr>
      <w:r>
        <w:rPr>
          <w:rStyle w:val="FootnoteReference"/>
        </w:rPr>
        <w:footnoteRef/>
      </w:r>
      <w:r>
        <w:t xml:space="preserve"> </w:t>
      </w:r>
      <w:r w:rsidRPr="00641874">
        <w:rPr>
          <w:lang w:val="mi-NZ"/>
        </w:rPr>
        <w:t>Post, LA, Raile, ANW &amp; Raile, ED, “Defining political will,” Politics &amp; Policy, Volume 38, Issue 4 (2010, pages 653–676).</w:t>
      </w:r>
      <w:r>
        <w:rPr>
          <w:lang w:val="mi-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AE0CD" w14:textId="10DA3BD1" w:rsidR="00871C8D" w:rsidRPr="004F7B59" w:rsidRDefault="00871C8D" w:rsidP="00934AA4">
    <w:pPr>
      <w:pStyle w:val="Header"/>
      <w:spacing w:before="40" w:after="40"/>
      <w:jc w:val="right"/>
      <w:rPr>
        <w:rFonts w:ascii="Arial" w:hAnsi="Arial" w:cs="Arial"/>
        <w:color w:val="808080" w:themeColor="background1" w:themeShade="80"/>
        <w:lang w:val="mi-NZ"/>
      </w:rPr>
    </w:pPr>
    <w:r w:rsidRPr="004F7B59">
      <w:rPr>
        <w:rFonts w:ascii="Arial" w:hAnsi="Arial" w:cs="Arial"/>
        <w:color w:val="808080" w:themeColor="background1" w:themeShade="80"/>
        <w:lang w:val="mi-NZ"/>
      </w:rPr>
      <w:t xml:space="preserve">In </w:t>
    </w:r>
    <w:r w:rsidR="00640242" w:rsidRPr="004F7B59">
      <w:rPr>
        <w:rFonts w:ascii="Arial" w:hAnsi="Arial" w:cs="Arial"/>
        <w:color w:val="808080" w:themeColor="background1" w:themeShade="80"/>
        <w:lang w:val="mi-NZ"/>
      </w:rPr>
      <w:t xml:space="preserve">strict </w:t>
    </w:r>
    <w:r w:rsidRPr="004F7B59">
      <w:rPr>
        <w:rFonts w:ascii="Arial" w:hAnsi="Arial" w:cs="Arial"/>
        <w:color w:val="808080" w:themeColor="background1" w:themeShade="80"/>
        <w:lang w:val="mi-NZ"/>
      </w:rPr>
      <w:t>confidence</w:t>
    </w:r>
    <w:r w:rsidR="00640242" w:rsidRPr="004F7B59">
      <w:rPr>
        <w:rFonts w:ascii="Arial" w:hAnsi="Arial" w:cs="Arial"/>
        <w:color w:val="808080" w:themeColor="background1" w:themeShade="80"/>
        <w:lang w:val="mi-NZ"/>
      </w:rPr>
      <w:t xml:space="preserve"> - </w:t>
    </w:r>
    <w:r w:rsidRPr="004F7B59">
      <w:rPr>
        <w:rFonts w:ascii="Arial" w:hAnsi="Arial" w:cs="Arial"/>
        <w:color w:val="808080" w:themeColor="background1" w:themeShade="80"/>
        <w:lang w:val="mi-NZ"/>
      </w:rPr>
      <w:t>Internal deliberations</w:t>
    </w:r>
  </w:p>
  <w:p w14:paraId="1F356C76" w14:textId="7662C513" w:rsidR="00640242" w:rsidRPr="004F7B59" w:rsidRDefault="00640242" w:rsidP="00934AA4">
    <w:pPr>
      <w:pStyle w:val="Header"/>
      <w:spacing w:before="40" w:after="40"/>
      <w:jc w:val="right"/>
      <w:rPr>
        <w:rFonts w:ascii="Arial" w:hAnsi="Arial" w:cs="Arial"/>
        <w:color w:val="808080" w:themeColor="background1" w:themeShade="80"/>
        <w:lang w:val="mi-NZ"/>
      </w:rPr>
    </w:pPr>
    <w:r w:rsidRPr="004F7B59">
      <w:rPr>
        <w:rFonts w:ascii="Arial" w:hAnsi="Arial" w:cs="Arial"/>
        <w:color w:val="808080" w:themeColor="background1" w:themeShade="80"/>
        <w:lang w:val="mi-NZ"/>
      </w:rPr>
      <w:t>Not for public distribution</w:t>
    </w:r>
  </w:p>
  <w:p w14:paraId="6CB4D35B" w14:textId="636F9A7B" w:rsidR="00871C8D" w:rsidRPr="004F7B59" w:rsidRDefault="00871C8D" w:rsidP="004A7BFA">
    <w:pPr>
      <w:pStyle w:val="Header"/>
      <w:spacing w:before="40" w:after="120"/>
      <w:jc w:val="right"/>
      <w:rPr>
        <w:color w:val="808080" w:themeColor="background1" w:themeShade="80"/>
        <w:lang w:val="mi-NZ"/>
      </w:rPr>
    </w:pPr>
    <w:r w:rsidRPr="004F7B59">
      <w:rPr>
        <w:rFonts w:ascii="Arial" w:hAnsi="Arial" w:cs="Arial"/>
        <w:color w:val="808080" w:themeColor="background1" w:themeShade="80"/>
        <w:lang w:val="mi-NZ"/>
      </w:rPr>
      <w:t xml:space="preserve">As at </w:t>
    </w:r>
    <w:r w:rsidR="009D7B52" w:rsidRPr="004F7B59">
      <w:rPr>
        <w:rFonts w:ascii="Arial" w:hAnsi="Arial" w:cs="Arial"/>
        <w:color w:val="808080" w:themeColor="background1" w:themeShade="80"/>
        <w:lang w:val="mi-NZ"/>
      </w:rPr>
      <w:t>7 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CCE04DEA"/>
    <w:lvl w:ilvl="0">
      <w:start w:val="1"/>
      <w:numFmt w:val="bullet"/>
      <w:pStyle w:val="Heading5"/>
      <w:lvlText w:val=""/>
      <w:lvlJc w:val="left"/>
      <w:pPr>
        <w:tabs>
          <w:tab w:val="num" w:pos="631"/>
        </w:tabs>
        <w:ind w:left="631" w:hanging="360"/>
      </w:pPr>
      <w:rPr>
        <w:rFonts w:ascii="Symbol" w:hAnsi="Symbol" w:hint="default"/>
      </w:rPr>
    </w:lvl>
  </w:abstractNum>
  <w:abstractNum w:abstractNumId="1" w15:restartNumberingAfterBreak="0">
    <w:nsid w:val="01857AFB"/>
    <w:multiLevelType w:val="hybridMultilevel"/>
    <w:tmpl w:val="64D0F478"/>
    <w:lvl w:ilvl="0" w:tplc="DD7ED7A4">
      <w:start w:val="1"/>
      <w:numFmt w:val="decimal"/>
      <w:pStyle w:val="Vol4Numberedparas"/>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01">
      <w:start w:val="1"/>
      <w:numFmt w:val="bullet"/>
      <w:lvlText w:val=""/>
      <w:lvlJc w:val="left"/>
      <w:pPr>
        <w:ind w:left="2160" w:hanging="360"/>
      </w:pPr>
      <w:rPr>
        <w:rFonts w:ascii="Symbol" w:hAnsi="Symbol" w:hint="default"/>
      </w:r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 w15:restartNumberingAfterBreak="0">
    <w:nsid w:val="022F62CE"/>
    <w:multiLevelType w:val="hybridMultilevel"/>
    <w:tmpl w:val="77766F8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 w15:restartNumberingAfterBreak="0">
    <w:nsid w:val="214937A0"/>
    <w:multiLevelType w:val="hybridMultilevel"/>
    <w:tmpl w:val="569E8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8B3822"/>
    <w:multiLevelType w:val="hybridMultilevel"/>
    <w:tmpl w:val="4412C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92084D"/>
    <w:multiLevelType w:val="hybridMultilevel"/>
    <w:tmpl w:val="2DE4FF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4CC37D5"/>
    <w:multiLevelType w:val="hybridMultilevel"/>
    <w:tmpl w:val="6EDA2A24"/>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7" w15:restartNumberingAfterBreak="0">
    <w:nsid w:val="4472123B"/>
    <w:multiLevelType w:val="hybridMultilevel"/>
    <w:tmpl w:val="07686C20"/>
    <w:lvl w:ilvl="0" w:tplc="1409000B">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4BFD6982"/>
    <w:multiLevelType w:val="hybridMultilevel"/>
    <w:tmpl w:val="CFFEE94A"/>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9" w15:restartNumberingAfterBreak="0">
    <w:nsid w:val="52C76CB4"/>
    <w:multiLevelType w:val="hybridMultilevel"/>
    <w:tmpl w:val="2D86DBA0"/>
    <w:lvl w:ilvl="0" w:tplc="14090001">
      <w:start w:val="1"/>
      <w:numFmt w:val="bullet"/>
      <w:lvlText w:val=""/>
      <w:lvlJc w:val="left"/>
      <w:pPr>
        <w:ind w:left="1351" w:hanging="360"/>
      </w:pPr>
      <w:rPr>
        <w:rFonts w:ascii="Symbol" w:hAnsi="Symbol" w:hint="default"/>
      </w:rPr>
    </w:lvl>
    <w:lvl w:ilvl="1" w:tplc="14090003" w:tentative="1">
      <w:start w:val="1"/>
      <w:numFmt w:val="bullet"/>
      <w:lvlText w:val="o"/>
      <w:lvlJc w:val="left"/>
      <w:pPr>
        <w:ind w:left="2071" w:hanging="360"/>
      </w:pPr>
      <w:rPr>
        <w:rFonts w:ascii="Courier New" w:hAnsi="Courier New" w:cs="Courier New" w:hint="default"/>
      </w:rPr>
    </w:lvl>
    <w:lvl w:ilvl="2" w:tplc="14090005" w:tentative="1">
      <w:start w:val="1"/>
      <w:numFmt w:val="bullet"/>
      <w:lvlText w:val=""/>
      <w:lvlJc w:val="left"/>
      <w:pPr>
        <w:ind w:left="2791" w:hanging="360"/>
      </w:pPr>
      <w:rPr>
        <w:rFonts w:ascii="Wingdings" w:hAnsi="Wingdings" w:hint="default"/>
      </w:rPr>
    </w:lvl>
    <w:lvl w:ilvl="3" w:tplc="14090001" w:tentative="1">
      <w:start w:val="1"/>
      <w:numFmt w:val="bullet"/>
      <w:lvlText w:val=""/>
      <w:lvlJc w:val="left"/>
      <w:pPr>
        <w:ind w:left="3511" w:hanging="360"/>
      </w:pPr>
      <w:rPr>
        <w:rFonts w:ascii="Symbol" w:hAnsi="Symbol" w:hint="default"/>
      </w:rPr>
    </w:lvl>
    <w:lvl w:ilvl="4" w:tplc="14090003" w:tentative="1">
      <w:start w:val="1"/>
      <w:numFmt w:val="bullet"/>
      <w:lvlText w:val="o"/>
      <w:lvlJc w:val="left"/>
      <w:pPr>
        <w:ind w:left="4231" w:hanging="360"/>
      </w:pPr>
      <w:rPr>
        <w:rFonts w:ascii="Courier New" w:hAnsi="Courier New" w:cs="Courier New" w:hint="default"/>
      </w:rPr>
    </w:lvl>
    <w:lvl w:ilvl="5" w:tplc="14090005" w:tentative="1">
      <w:start w:val="1"/>
      <w:numFmt w:val="bullet"/>
      <w:lvlText w:val=""/>
      <w:lvlJc w:val="left"/>
      <w:pPr>
        <w:ind w:left="4951" w:hanging="360"/>
      </w:pPr>
      <w:rPr>
        <w:rFonts w:ascii="Wingdings" w:hAnsi="Wingdings" w:hint="default"/>
      </w:rPr>
    </w:lvl>
    <w:lvl w:ilvl="6" w:tplc="14090001" w:tentative="1">
      <w:start w:val="1"/>
      <w:numFmt w:val="bullet"/>
      <w:lvlText w:val=""/>
      <w:lvlJc w:val="left"/>
      <w:pPr>
        <w:ind w:left="5671" w:hanging="360"/>
      </w:pPr>
      <w:rPr>
        <w:rFonts w:ascii="Symbol" w:hAnsi="Symbol" w:hint="default"/>
      </w:rPr>
    </w:lvl>
    <w:lvl w:ilvl="7" w:tplc="14090003" w:tentative="1">
      <w:start w:val="1"/>
      <w:numFmt w:val="bullet"/>
      <w:lvlText w:val="o"/>
      <w:lvlJc w:val="left"/>
      <w:pPr>
        <w:ind w:left="6391" w:hanging="360"/>
      </w:pPr>
      <w:rPr>
        <w:rFonts w:ascii="Courier New" w:hAnsi="Courier New" w:cs="Courier New" w:hint="default"/>
      </w:rPr>
    </w:lvl>
    <w:lvl w:ilvl="8" w:tplc="14090005" w:tentative="1">
      <w:start w:val="1"/>
      <w:numFmt w:val="bullet"/>
      <w:lvlText w:val=""/>
      <w:lvlJc w:val="left"/>
      <w:pPr>
        <w:ind w:left="7111" w:hanging="360"/>
      </w:pPr>
      <w:rPr>
        <w:rFonts w:ascii="Wingdings" w:hAnsi="Wingdings" w:hint="default"/>
      </w:rPr>
    </w:lvl>
  </w:abstractNum>
  <w:abstractNum w:abstractNumId="10" w15:restartNumberingAfterBreak="0">
    <w:nsid w:val="5CC9582F"/>
    <w:multiLevelType w:val="hybridMultilevel"/>
    <w:tmpl w:val="0C86B60A"/>
    <w:lvl w:ilvl="0" w:tplc="12C67B70">
      <w:start w:val="1"/>
      <w:numFmt w:val="decimal"/>
      <w:pStyle w:val="ListParagraph"/>
      <w:lvlText w:val="%1."/>
      <w:lvlJc w:val="left"/>
      <w:pPr>
        <w:ind w:left="57" w:hanging="57"/>
      </w:pPr>
      <w:rPr>
        <w:rFonts w:hint="default"/>
        <w:b w:val="0"/>
        <w:bCs/>
        <w:i w:val="0"/>
        <w:color w:val="auto"/>
        <w:sz w:val="22"/>
        <w:szCs w:val="22"/>
        <w:vertAlign w:val="baseline"/>
      </w:rPr>
    </w:lvl>
    <w:lvl w:ilvl="1" w:tplc="14090019">
      <w:start w:val="1"/>
      <w:numFmt w:val="lowerLetter"/>
      <w:lvlText w:val="%2."/>
      <w:lvlJc w:val="left"/>
      <w:pPr>
        <w:ind w:left="1582" w:hanging="360"/>
      </w:pPr>
    </w:lvl>
    <w:lvl w:ilvl="2" w:tplc="1409001B">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1" w15:restartNumberingAfterBreak="0">
    <w:nsid w:val="7514FFA6"/>
    <w:multiLevelType w:val="multilevel"/>
    <w:tmpl w:val="C69CD3A8"/>
    <w:lvl w:ilvl="0">
      <w:start w:val="1"/>
      <w:numFmt w:val="decimal"/>
      <w:pStyle w:val="Numparas"/>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422947002">
    <w:abstractNumId w:val="0"/>
  </w:num>
  <w:num w:numId="2" w16cid:durableId="1757823422">
    <w:abstractNumId w:val="5"/>
  </w:num>
  <w:num w:numId="3" w16cid:durableId="1627471314">
    <w:abstractNumId w:val="10"/>
  </w:num>
  <w:num w:numId="4" w16cid:durableId="647367532">
    <w:abstractNumId w:val="1"/>
  </w:num>
  <w:num w:numId="5" w16cid:durableId="1232155179">
    <w:abstractNumId w:val="11"/>
  </w:num>
  <w:num w:numId="6" w16cid:durableId="1188908021">
    <w:abstractNumId w:val="7"/>
  </w:num>
  <w:num w:numId="7" w16cid:durableId="535312800">
    <w:abstractNumId w:val="3"/>
  </w:num>
  <w:num w:numId="8" w16cid:durableId="683484278">
    <w:abstractNumId w:val="10"/>
  </w:num>
  <w:num w:numId="9" w16cid:durableId="613366653">
    <w:abstractNumId w:val="9"/>
  </w:num>
  <w:num w:numId="10" w16cid:durableId="1026760094">
    <w:abstractNumId w:val="0"/>
  </w:num>
  <w:num w:numId="11" w16cid:durableId="1549220360">
    <w:abstractNumId w:val="0"/>
  </w:num>
  <w:num w:numId="12" w16cid:durableId="615137838">
    <w:abstractNumId w:val="0"/>
  </w:num>
  <w:num w:numId="13" w16cid:durableId="1679766759">
    <w:abstractNumId w:val="0"/>
  </w:num>
  <w:num w:numId="14" w16cid:durableId="1962029159">
    <w:abstractNumId w:val="0"/>
  </w:num>
  <w:num w:numId="15" w16cid:durableId="805780503">
    <w:abstractNumId w:val="0"/>
  </w:num>
  <w:num w:numId="16" w16cid:durableId="482240071">
    <w:abstractNumId w:val="0"/>
  </w:num>
  <w:num w:numId="17" w16cid:durableId="1484658444">
    <w:abstractNumId w:val="0"/>
  </w:num>
  <w:num w:numId="18" w16cid:durableId="560756100">
    <w:abstractNumId w:val="0"/>
  </w:num>
  <w:num w:numId="19" w16cid:durableId="1449472213">
    <w:abstractNumId w:val="0"/>
  </w:num>
  <w:num w:numId="20" w16cid:durableId="265423732">
    <w:abstractNumId w:val="0"/>
  </w:num>
  <w:num w:numId="21" w16cid:durableId="666982561">
    <w:abstractNumId w:val="1"/>
  </w:num>
  <w:num w:numId="22" w16cid:durableId="1848595415">
    <w:abstractNumId w:val="1"/>
  </w:num>
  <w:num w:numId="23" w16cid:durableId="897933444">
    <w:abstractNumId w:val="1"/>
  </w:num>
  <w:num w:numId="24" w16cid:durableId="893270333">
    <w:abstractNumId w:val="1"/>
  </w:num>
  <w:num w:numId="25" w16cid:durableId="233786071">
    <w:abstractNumId w:val="1"/>
  </w:num>
  <w:num w:numId="26" w16cid:durableId="2003460346">
    <w:abstractNumId w:val="1"/>
  </w:num>
  <w:num w:numId="27" w16cid:durableId="950430913">
    <w:abstractNumId w:val="1"/>
  </w:num>
  <w:num w:numId="28" w16cid:durableId="1521428551">
    <w:abstractNumId w:val="1"/>
  </w:num>
  <w:num w:numId="29" w16cid:durableId="1784768349">
    <w:abstractNumId w:val="1"/>
  </w:num>
  <w:num w:numId="30" w16cid:durableId="1205405477">
    <w:abstractNumId w:val="1"/>
  </w:num>
  <w:num w:numId="31" w16cid:durableId="704795461">
    <w:abstractNumId w:val="1"/>
  </w:num>
  <w:num w:numId="32" w16cid:durableId="289943931">
    <w:abstractNumId w:val="1"/>
  </w:num>
  <w:num w:numId="33" w16cid:durableId="1535924122">
    <w:abstractNumId w:val="1"/>
  </w:num>
  <w:num w:numId="34" w16cid:durableId="871959441">
    <w:abstractNumId w:val="1"/>
  </w:num>
  <w:num w:numId="35" w16cid:durableId="224683676">
    <w:abstractNumId w:val="1"/>
  </w:num>
  <w:num w:numId="36" w16cid:durableId="1763717118">
    <w:abstractNumId w:val="1"/>
  </w:num>
  <w:num w:numId="37" w16cid:durableId="1452481868">
    <w:abstractNumId w:val="1"/>
  </w:num>
  <w:num w:numId="38" w16cid:durableId="1489321545">
    <w:abstractNumId w:val="1"/>
  </w:num>
  <w:num w:numId="39" w16cid:durableId="1881235692">
    <w:abstractNumId w:val="1"/>
  </w:num>
  <w:num w:numId="40" w16cid:durableId="1547719228">
    <w:abstractNumId w:val="1"/>
  </w:num>
  <w:num w:numId="41" w16cid:durableId="636835166">
    <w:abstractNumId w:val="1"/>
  </w:num>
  <w:num w:numId="42" w16cid:durableId="1403868758">
    <w:abstractNumId w:val="1"/>
  </w:num>
  <w:num w:numId="43" w16cid:durableId="1982078776">
    <w:abstractNumId w:val="1"/>
  </w:num>
  <w:num w:numId="44" w16cid:durableId="1599175543">
    <w:abstractNumId w:val="1"/>
  </w:num>
  <w:num w:numId="45" w16cid:durableId="1882326614">
    <w:abstractNumId w:val="1"/>
  </w:num>
  <w:num w:numId="46" w16cid:durableId="31460987">
    <w:abstractNumId w:val="1"/>
  </w:num>
  <w:num w:numId="47" w16cid:durableId="1609775086">
    <w:abstractNumId w:val="1"/>
  </w:num>
  <w:num w:numId="48" w16cid:durableId="1876504488">
    <w:abstractNumId w:val="1"/>
  </w:num>
  <w:num w:numId="49" w16cid:durableId="776481297">
    <w:abstractNumId w:val="1"/>
  </w:num>
  <w:num w:numId="50" w16cid:durableId="1257980807">
    <w:abstractNumId w:val="1"/>
  </w:num>
  <w:num w:numId="51" w16cid:durableId="1935630511">
    <w:abstractNumId w:val="1"/>
  </w:num>
  <w:num w:numId="52" w16cid:durableId="2112696539">
    <w:abstractNumId w:val="1"/>
  </w:num>
  <w:num w:numId="53" w16cid:durableId="291714698">
    <w:abstractNumId w:val="1"/>
  </w:num>
  <w:num w:numId="54" w16cid:durableId="1076634448">
    <w:abstractNumId w:val="1"/>
  </w:num>
  <w:num w:numId="55" w16cid:durableId="711536206">
    <w:abstractNumId w:val="1"/>
  </w:num>
  <w:num w:numId="56" w16cid:durableId="2031174399">
    <w:abstractNumId w:val="1"/>
  </w:num>
  <w:num w:numId="57" w16cid:durableId="2003847008">
    <w:abstractNumId w:val="1"/>
  </w:num>
  <w:num w:numId="58" w16cid:durableId="2139109282">
    <w:abstractNumId w:val="1"/>
  </w:num>
  <w:num w:numId="59" w16cid:durableId="2057269823">
    <w:abstractNumId w:val="1"/>
  </w:num>
  <w:num w:numId="60" w16cid:durableId="1786192263">
    <w:abstractNumId w:val="1"/>
  </w:num>
  <w:num w:numId="61" w16cid:durableId="625813410">
    <w:abstractNumId w:val="1"/>
  </w:num>
  <w:num w:numId="62" w16cid:durableId="778061712">
    <w:abstractNumId w:val="1"/>
  </w:num>
  <w:num w:numId="63" w16cid:durableId="1191144120">
    <w:abstractNumId w:val="1"/>
  </w:num>
  <w:num w:numId="64" w16cid:durableId="1205294115">
    <w:abstractNumId w:val="1"/>
  </w:num>
  <w:num w:numId="65" w16cid:durableId="735011392">
    <w:abstractNumId w:val="1"/>
  </w:num>
  <w:num w:numId="66" w16cid:durableId="1315647115">
    <w:abstractNumId w:val="1"/>
  </w:num>
  <w:num w:numId="67" w16cid:durableId="1572428370">
    <w:abstractNumId w:val="1"/>
  </w:num>
  <w:num w:numId="68" w16cid:durableId="1686857826">
    <w:abstractNumId w:val="1"/>
  </w:num>
  <w:num w:numId="69" w16cid:durableId="637222760">
    <w:abstractNumId w:val="1"/>
  </w:num>
  <w:num w:numId="70" w16cid:durableId="634144045">
    <w:abstractNumId w:val="1"/>
  </w:num>
  <w:num w:numId="71" w16cid:durableId="1574244551">
    <w:abstractNumId w:val="1"/>
  </w:num>
  <w:num w:numId="72" w16cid:durableId="1540164848">
    <w:abstractNumId w:val="1"/>
  </w:num>
  <w:num w:numId="73" w16cid:durableId="1796630053">
    <w:abstractNumId w:val="1"/>
  </w:num>
  <w:num w:numId="74" w16cid:durableId="858352489">
    <w:abstractNumId w:val="1"/>
  </w:num>
  <w:num w:numId="75" w16cid:durableId="1827941278">
    <w:abstractNumId w:val="1"/>
  </w:num>
  <w:num w:numId="76" w16cid:durableId="947274688">
    <w:abstractNumId w:val="1"/>
  </w:num>
  <w:num w:numId="77" w16cid:durableId="717314030">
    <w:abstractNumId w:val="1"/>
  </w:num>
  <w:num w:numId="78" w16cid:durableId="561061776">
    <w:abstractNumId w:val="1"/>
  </w:num>
  <w:num w:numId="79" w16cid:durableId="1998218863">
    <w:abstractNumId w:val="1"/>
  </w:num>
  <w:num w:numId="80" w16cid:durableId="2136480554">
    <w:abstractNumId w:val="1"/>
  </w:num>
  <w:num w:numId="81" w16cid:durableId="416705816">
    <w:abstractNumId w:val="1"/>
  </w:num>
  <w:num w:numId="82" w16cid:durableId="1647467489">
    <w:abstractNumId w:val="1"/>
  </w:num>
  <w:num w:numId="83" w16cid:durableId="1870870622">
    <w:abstractNumId w:val="1"/>
  </w:num>
  <w:num w:numId="84" w16cid:durableId="756705148">
    <w:abstractNumId w:val="1"/>
  </w:num>
  <w:num w:numId="85" w16cid:durableId="23293137">
    <w:abstractNumId w:val="1"/>
  </w:num>
  <w:num w:numId="86" w16cid:durableId="451746913">
    <w:abstractNumId w:val="1"/>
  </w:num>
  <w:num w:numId="87" w16cid:durableId="1594120695">
    <w:abstractNumId w:val="1"/>
  </w:num>
  <w:num w:numId="88" w16cid:durableId="1089158505">
    <w:abstractNumId w:val="1"/>
  </w:num>
  <w:num w:numId="89" w16cid:durableId="1819572289">
    <w:abstractNumId w:val="1"/>
  </w:num>
  <w:num w:numId="90" w16cid:durableId="260457558">
    <w:abstractNumId w:val="1"/>
  </w:num>
  <w:num w:numId="91" w16cid:durableId="838469595">
    <w:abstractNumId w:val="1"/>
  </w:num>
  <w:num w:numId="92" w16cid:durableId="1528715492">
    <w:abstractNumId w:val="1"/>
  </w:num>
  <w:num w:numId="93" w16cid:durableId="1246915102">
    <w:abstractNumId w:val="1"/>
  </w:num>
  <w:num w:numId="94" w16cid:durableId="639457615">
    <w:abstractNumId w:val="1"/>
  </w:num>
  <w:num w:numId="95" w16cid:durableId="1728531507">
    <w:abstractNumId w:val="1"/>
  </w:num>
  <w:num w:numId="96" w16cid:durableId="1557429088">
    <w:abstractNumId w:val="1"/>
  </w:num>
  <w:num w:numId="97" w16cid:durableId="1628661155">
    <w:abstractNumId w:val="1"/>
  </w:num>
  <w:num w:numId="98" w16cid:durableId="759178620">
    <w:abstractNumId w:val="1"/>
  </w:num>
  <w:num w:numId="99" w16cid:durableId="1275285914">
    <w:abstractNumId w:val="1"/>
  </w:num>
  <w:num w:numId="100" w16cid:durableId="1662653796">
    <w:abstractNumId w:val="1"/>
  </w:num>
  <w:num w:numId="101" w16cid:durableId="549852970">
    <w:abstractNumId w:val="1"/>
  </w:num>
  <w:num w:numId="102" w16cid:durableId="1620062714">
    <w:abstractNumId w:val="1"/>
  </w:num>
  <w:num w:numId="103" w16cid:durableId="921908350">
    <w:abstractNumId w:val="1"/>
  </w:num>
  <w:num w:numId="104" w16cid:durableId="1171486804">
    <w:abstractNumId w:val="1"/>
  </w:num>
  <w:num w:numId="105" w16cid:durableId="606350653">
    <w:abstractNumId w:val="1"/>
  </w:num>
  <w:num w:numId="106" w16cid:durableId="1638997083">
    <w:abstractNumId w:val="1"/>
  </w:num>
  <w:num w:numId="107" w16cid:durableId="1997606569">
    <w:abstractNumId w:val="1"/>
  </w:num>
  <w:num w:numId="108" w16cid:durableId="865218932">
    <w:abstractNumId w:val="1"/>
  </w:num>
  <w:num w:numId="109" w16cid:durableId="1440225330">
    <w:abstractNumId w:val="1"/>
  </w:num>
  <w:num w:numId="110" w16cid:durableId="163402519">
    <w:abstractNumId w:val="1"/>
  </w:num>
  <w:num w:numId="111" w16cid:durableId="1325475625">
    <w:abstractNumId w:val="1"/>
  </w:num>
  <w:num w:numId="112" w16cid:durableId="184636283">
    <w:abstractNumId w:val="1"/>
  </w:num>
  <w:num w:numId="113" w16cid:durableId="1468203728">
    <w:abstractNumId w:val="1"/>
  </w:num>
  <w:num w:numId="114" w16cid:durableId="1372530839">
    <w:abstractNumId w:val="1"/>
  </w:num>
  <w:num w:numId="115" w16cid:durableId="510994617">
    <w:abstractNumId w:val="1"/>
  </w:num>
  <w:num w:numId="116" w16cid:durableId="4676335">
    <w:abstractNumId w:val="1"/>
  </w:num>
  <w:num w:numId="117" w16cid:durableId="708382849">
    <w:abstractNumId w:val="1"/>
  </w:num>
  <w:num w:numId="118" w16cid:durableId="574822628">
    <w:abstractNumId w:val="1"/>
  </w:num>
  <w:num w:numId="119" w16cid:durableId="912468955">
    <w:abstractNumId w:val="1"/>
  </w:num>
  <w:num w:numId="120" w16cid:durableId="1144618671">
    <w:abstractNumId w:val="1"/>
  </w:num>
  <w:num w:numId="121" w16cid:durableId="808865840">
    <w:abstractNumId w:val="1"/>
  </w:num>
  <w:num w:numId="122" w16cid:durableId="1380938379">
    <w:abstractNumId w:val="1"/>
  </w:num>
  <w:num w:numId="123" w16cid:durableId="953752125">
    <w:abstractNumId w:val="1"/>
  </w:num>
  <w:num w:numId="124" w16cid:durableId="1676111121">
    <w:abstractNumId w:val="1"/>
  </w:num>
  <w:num w:numId="125" w16cid:durableId="913393902">
    <w:abstractNumId w:val="1"/>
  </w:num>
  <w:num w:numId="126" w16cid:durableId="1506900910">
    <w:abstractNumId w:val="1"/>
  </w:num>
  <w:num w:numId="127" w16cid:durableId="622227068">
    <w:abstractNumId w:val="1"/>
  </w:num>
  <w:num w:numId="128" w16cid:durableId="2139061957">
    <w:abstractNumId w:val="1"/>
  </w:num>
  <w:num w:numId="129" w16cid:durableId="1896381951">
    <w:abstractNumId w:val="1"/>
  </w:num>
  <w:num w:numId="130" w16cid:durableId="1668484401">
    <w:abstractNumId w:val="1"/>
  </w:num>
  <w:num w:numId="131" w16cid:durableId="179586099">
    <w:abstractNumId w:val="1"/>
  </w:num>
  <w:num w:numId="132" w16cid:durableId="1989623277">
    <w:abstractNumId w:val="1"/>
  </w:num>
  <w:num w:numId="133" w16cid:durableId="1493182143">
    <w:abstractNumId w:val="1"/>
  </w:num>
  <w:num w:numId="134" w16cid:durableId="1971278709">
    <w:abstractNumId w:val="1"/>
  </w:num>
  <w:num w:numId="135" w16cid:durableId="1754158360">
    <w:abstractNumId w:val="1"/>
  </w:num>
  <w:num w:numId="136" w16cid:durableId="1100029746">
    <w:abstractNumId w:val="1"/>
  </w:num>
  <w:num w:numId="137" w16cid:durableId="1169907582">
    <w:abstractNumId w:val="1"/>
  </w:num>
  <w:num w:numId="138" w16cid:durableId="922379606">
    <w:abstractNumId w:val="1"/>
  </w:num>
  <w:num w:numId="139" w16cid:durableId="743724690">
    <w:abstractNumId w:val="1"/>
  </w:num>
  <w:num w:numId="140" w16cid:durableId="936595485">
    <w:abstractNumId w:val="1"/>
  </w:num>
  <w:num w:numId="141" w16cid:durableId="1571690814">
    <w:abstractNumId w:val="1"/>
  </w:num>
  <w:num w:numId="142" w16cid:durableId="2131388305">
    <w:abstractNumId w:val="1"/>
  </w:num>
  <w:num w:numId="143" w16cid:durableId="57175242">
    <w:abstractNumId w:val="1"/>
  </w:num>
  <w:num w:numId="144" w16cid:durableId="134683334">
    <w:abstractNumId w:val="1"/>
  </w:num>
  <w:num w:numId="145" w16cid:durableId="1590772019">
    <w:abstractNumId w:val="1"/>
  </w:num>
  <w:num w:numId="146" w16cid:durableId="2024017030">
    <w:abstractNumId w:val="1"/>
  </w:num>
  <w:num w:numId="147" w16cid:durableId="699668435">
    <w:abstractNumId w:val="1"/>
  </w:num>
  <w:num w:numId="148" w16cid:durableId="1425371020">
    <w:abstractNumId w:val="1"/>
  </w:num>
  <w:num w:numId="149" w16cid:durableId="83310136">
    <w:abstractNumId w:val="1"/>
  </w:num>
  <w:num w:numId="150" w16cid:durableId="479926867">
    <w:abstractNumId w:val="1"/>
  </w:num>
  <w:num w:numId="151" w16cid:durableId="528877801">
    <w:abstractNumId w:val="1"/>
  </w:num>
  <w:num w:numId="152" w16cid:durableId="1566181419">
    <w:abstractNumId w:val="1"/>
  </w:num>
  <w:num w:numId="153" w16cid:durableId="1217820928">
    <w:abstractNumId w:val="1"/>
  </w:num>
  <w:num w:numId="154" w16cid:durableId="1866476212">
    <w:abstractNumId w:val="1"/>
  </w:num>
  <w:num w:numId="155" w16cid:durableId="443304429">
    <w:abstractNumId w:val="1"/>
  </w:num>
  <w:num w:numId="156" w16cid:durableId="394360686">
    <w:abstractNumId w:val="1"/>
  </w:num>
  <w:num w:numId="157" w16cid:durableId="1140883293">
    <w:abstractNumId w:val="1"/>
  </w:num>
  <w:num w:numId="158" w16cid:durableId="1806509864">
    <w:abstractNumId w:val="1"/>
  </w:num>
  <w:num w:numId="159" w16cid:durableId="1616210453">
    <w:abstractNumId w:val="1"/>
  </w:num>
  <w:num w:numId="160" w16cid:durableId="237982049">
    <w:abstractNumId w:val="1"/>
  </w:num>
  <w:num w:numId="161" w16cid:durableId="279262308">
    <w:abstractNumId w:val="1"/>
  </w:num>
  <w:num w:numId="162" w16cid:durableId="1073550209">
    <w:abstractNumId w:val="1"/>
  </w:num>
  <w:num w:numId="163" w16cid:durableId="1723626967">
    <w:abstractNumId w:val="1"/>
  </w:num>
  <w:num w:numId="164" w16cid:durableId="229199421">
    <w:abstractNumId w:val="1"/>
  </w:num>
  <w:num w:numId="165" w16cid:durableId="41559090">
    <w:abstractNumId w:val="2"/>
  </w:num>
  <w:num w:numId="166" w16cid:durableId="452288863">
    <w:abstractNumId w:val="1"/>
  </w:num>
  <w:num w:numId="167" w16cid:durableId="761533019">
    <w:abstractNumId w:val="8"/>
  </w:num>
  <w:num w:numId="168" w16cid:durableId="704063758">
    <w:abstractNumId w:val="10"/>
  </w:num>
  <w:num w:numId="169" w16cid:durableId="588390614">
    <w:abstractNumId w:val="10"/>
  </w:num>
  <w:num w:numId="170" w16cid:durableId="1376198093">
    <w:abstractNumId w:val="6"/>
  </w:num>
  <w:num w:numId="171" w16cid:durableId="316419394">
    <w:abstractNumId w:val="1"/>
  </w:num>
  <w:num w:numId="172" w16cid:durableId="590890559">
    <w:abstractNumId w:val="1"/>
  </w:num>
  <w:num w:numId="173" w16cid:durableId="276715674">
    <w:abstractNumId w:val="1"/>
  </w:num>
  <w:num w:numId="174" w16cid:durableId="1288928668">
    <w:abstractNumId w:val="1"/>
  </w:num>
  <w:num w:numId="175" w16cid:durableId="739526708">
    <w:abstractNumId w:val="4"/>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esia Smith">
    <w15:presenceInfo w15:providerId="AD" w15:userId="S::Benesia.Smith@abuseincare.org.nz::d586bbb5-42af-4e63-a561-c9303e0fbd8a"/>
  </w15:person>
  <w15:person w15:author="Kate Clark">
    <w15:presenceInfo w15:providerId="AD" w15:userId="S::Kate.Clark2@abuseincare.org.nz::517de6c6-3739-4b99-acc0-8a67834d7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6358CD-7981-4D01-9E30-AC29BA467CB4}"/>
    <w:docVar w:name="dgnword-eventsink" w:val="2230178899056"/>
    <w:docVar w:name="dgnword-lastRevisionsView" w:val="0"/>
  </w:docVars>
  <w:rsids>
    <w:rsidRoot w:val="009A2448"/>
    <w:rsid w:val="00000057"/>
    <w:rsid w:val="00001B42"/>
    <w:rsid w:val="000026ED"/>
    <w:rsid w:val="00002E4C"/>
    <w:rsid w:val="0000339C"/>
    <w:rsid w:val="00003BA9"/>
    <w:rsid w:val="00004492"/>
    <w:rsid w:val="00005009"/>
    <w:rsid w:val="00005711"/>
    <w:rsid w:val="0000590D"/>
    <w:rsid w:val="00005D11"/>
    <w:rsid w:val="00006A92"/>
    <w:rsid w:val="00007774"/>
    <w:rsid w:val="00010040"/>
    <w:rsid w:val="00010A8F"/>
    <w:rsid w:val="000114B0"/>
    <w:rsid w:val="00011F98"/>
    <w:rsid w:val="0001276D"/>
    <w:rsid w:val="00013CA4"/>
    <w:rsid w:val="00015C93"/>
    <w:rsid w:val="0001601D"/>
    <w:rsid w:val="00017033"/>
    <w:rsid w:val="0001761F"/>
    <w:rsid w:val="00017630"/>
    <w:rsid w:val="00021FFE"/>
    <w:rsid w:val="00022595"/>
    <w:rsid w:val="00022AFA"/>
    <w:rsid w:val="00022C85"/>
    <w:rsid w:val="000232C5"/>
    <w:rsid w:val="000247B4"/>
    <w:rsid w:val="000249F8"/>
    <w:rsid w:val="00024BC1"/>
    <w:rsid w:val="0002513E"/>
    <w:rsid w:val="00026121"/>
    <w:rsid w:val="0002774B"/>
    <w:rsid w:val="0003075C"/>
    <w:rsid w:val="00030A85"/>
    <w:rsid w:val="000319AD"/>
    <w:rsid w:val="0003210B"/>
    <w:rsid w:val="00033656"/>
    <w:rsid w:val="00033B78"/>
    <w:rsid w:val="0003430C"/>
    <w:rsid w:val="00034348"/>
    <w:rsid w:val="00035289"/>
    <w:rsid w:val="00035D0A"/>
    <w:rsid w:val="00035E61"/>
    <w:rsid w:val="00036265"/>
    <w:rsid w:val="00037A62"/>
    <w:rsid w:val="00040EEF"/>
    <w:rsid w:val="00041139"/>
    <w:rsid w:val="00041B72"/>
    <w:rsid w:val="0004225A"/>
    <w:rsid w:val="0004314C"/>
    <w:rsid w:val="000435CE"/>
    <w:rsid w:val="00045A8E"/>
    <w:rsid w:val="00045BA1"/>
    <w:rsid w:val="00045C79"/>
    <w:rsid w:val="00045D4B"/>
    <w:rsid w:val="0004698D"/>
    <w:rsid w:val="0004770F"/>
    <w:rsid w:val="00047F5E"/>
    <w:rsid w:val="00052AEC"/>
    <w:rsid w:val="00052BD1"/>
    <w:rsid w:val="00052E85"/>
    <w:rsid w:val="00053656"/>
    <w:rsid w:val="0005380C"/>
    <w:rsid w:val="00054763"/>
    <w:rsid w:val="00054FC5"/>
    <w:rsid w:val="000552BE"/>
    <w:rsid w:val="00055E71"/>
    <w:rsid w:val="000569B9"/>
    <w:rsid w:val="00056C80"/>
    <w:rsid w:val="000573E1"/>
    <w:rsid w:val="0006008C"/>
    <w:rsid w:val="000602B6"/>
    <w:rsid w:val="000612D9"/>
    <w:rsid w:val="0006224F"/>
    <w:rsid w:val="0006258D"/>
    <w:rsid w:val="0006284E"/>
    <w:rsid w:val="00062C04"/>
    <w:rsid w:val="00062FBE"/>
    <w:rsid w:val="000630B8"/>
    <w:rsid w:val="000635B4"/>
    <w:rsid w:val="00063A34"/>
    <w:rsid w:val="00063C6C"/>
    <w:rsid w:val="00063FD3"/>
    <w:rsid w:val="00064002"/>
    <w:rsid w:val="000645B4"/>
    <w:rsid w:val="000652D4"/>
    <w:rsid w:val="000657F0"/>
    <w:rsid w:val="000674FE"/>
    <w:rsid w:val="00067771"/>
    <w:rsid w:val="00067A80"/>
    <w:rsid w:val="00067CC1"/>
    <w:rsid w:val="00070071"/>
    <w:rsid w:val="000705A5"/>
    <w:rsid w:val="00070F31"/>
    <w:rsid w:val="000718B5"/>
    <w:rsid w:val="00071B92"/>
    <w:rsid w:val="000728A5"/>
    <w:rsid w:val="000730E7"/>
    <w:rsid w:val="00073ACE"/>
    <w:rsid w:val="00073E1D"/>
    <w:rsid w:val="00074245"/>
    <w:rsid w:val="000744D9"/>
    <w:rsid w:val="00074895"/>
    <w:rsid w:val="00074930"/>
    <w:rsid w:val="000755E2"/>
    <w:rsid w:val="0007562E"/>
    <w:rsid w:val="00077791"/>
    <w:rsid w:val="000778C4"/>
    <w:rsid w:val="00077B9D"/>
    <w:rsid w:val="00077BB4"/>
    <w:rsid w:val="00077D30"/>
    <w:rsid w:val="00080B30"/>
    <w:rsid w:val="000812DE"/>
    <w:rsid w:val="0008197F"/>
    <w:rsid w:val="00083FDE"/>
    <w:rsid w:val="000843B4"/>
    <w:rsid w:val="00085145"/>
    <w:rsid w:val="00085DB5"/>
    <w:rsid w:val="00086531"/>
    <w:rsid w:val="00086575"/>
    <w:rsid w:val="00086C9C"/>
    <w:rsid w:val="00087093"/>
    <w:rsid w:val="00090DAF"/>
    <w:rsid w:val="0009103F"/>
    <w:rsid w:val="00091697"/>
    <w:rsid w:val="00091EEF"/>
    <w:rsid w:val="000923F8"/>
    <w:rsid w:val="00092AE2"/>
    <w:rsid w:val="000936E8"/>
    <w:rsid w:val="00094417"/>
    <w:rsid w:val="000946EA"/>
    <w:rsid w:val="00094F05"/>
    <w:rsid w:val="000A1916"/>
    <w:rsid w:val="000A1C75"/>
    <w:rsid w:val="000A1F26"/>
    <w:rsid w:val="000A212E"/>
    <w:rsid w:val="000A2649"/>
    <w:rsid w:val="000A2ED8"/>
    <w:rsid w:val="000A3117"/>
    <w:rsid w:val="000A3747"/>
    <w:rsid w:val="000A3938"/>
    <w:rsid w:val="000A3BCA"/>
    <w:rsid w:val="000A4768"/>
    <w:rsid w:val="000A4ADF"/>
    <w:rsid w:val="000A5B16"/>
    <w:rsid w:val="000A5B8C"/>
    <w:rsid w:val="000A675A"/>
    <w:rsid w:val="000A682B"/>
    <w:rsid w:val="000A7543"/>
    <w:rsid w:val="000A787E"/>
    <w:rsid w:val="000A7AB4"/>
    <w:rsid w:val="000A7BAA"/>
    <w:rsid w:val="000B08B7"/>
    <w:rsid w:val="000B0D2C"/>
    <w:rsid w:val="000B18D6"/>
    <w:rsid w:val="000B1CC5"/>
    <w:rsid w:val="000B2346"/>
    <w:rsid w:val="000B238B"/>
    <w:rsid w:val="000B2B07"/>
    <w:rsid w:val="000B3294"/>
    <w:rsid w:val="000B3804"/>
    <w:rsid w:val="000B3DAB"/>
    <w:rsid w:val="000B44D4"/>
    <w:rsid w:val="000B4712"/>
    <w:rsid w:val="000B60AB"/>
    <w:rsid w:val="000B6E4B"/>
    <w:rsid w:val="000B7DAD"/>
    <w:rsid w:val="000C048D"/>
    <w:rsid w:val="000C15EC"/>
    <w:rsid w:val="000C2011"/>
    <w:rsid w:val="000C2C1F"/>
    <w:rsid w:val="000C305E"/>
    <w:rsid w:val="000C33F5"/>
    <w:rsid w:val="000C347F"/>
    <w:rsid w:val="000C3998"/>
    <w:rsid w:val="000C3BBB"/>
    <w:rsid w:val="000C4C0C"/>
    <w:rsid w:val="000C5A48"/>
    <w:rsid w:val="000C5AF8"/>
    <w:rsid w:val="000C7045"/>
    <w:rsid w:val="000C70B1"/>
    <w:rsid w:val="000C78C7"/>
    <w:rsid w:val="000C7ADF"/>
    <w:rsid w:val="000C7D84"/>
    <w:rsid w:val="000D1258"/>
    <w:rsid w:val="000D183C"/>
    <w:rsid w:val="000D1E37"/>
    <w:rsid w:val="000D2008"/>
    <w:rsid w:val="000D256C"/>
    <w:rsid w:val="000D2BCC"/>
    <w:rsid w:val="000D2F36"/>
    <w:rsid w:val="000D33FE"/>
    <w:rsid w:val="000D44C1"/>
    <w:rsid w:val="000D44F7"/>
    <w:rsid w:val="000D4E16"/>
    <w:rsid w:val="000D5B39"/>
    <w:rsid w:val="000D72D1"/>
    <w:rsid w:val="000D7395"/>
    <w:rsid w:val="000D777D"/>
    <w:rsid w:val="000D796C"/>
    <w:rsid w:val="000D7DB4"/>
    <w:rsid w:val="000E101B"/>
    <w:rsid w:val="000E10FF"/>
    <w:rsid w:val="000E1677"/>
    <w:rsid w:val="000E1C5C"/>
    <w:rsid w:val="000E28A2"/>
    <w:rsid w:val="000E4493"/>
    <w:rsid w:val="000E4DF0"/>
    <w:rsid w:val="000E5308"/>
    <w:rsid w:val="000E5564"/>
    <w:rsid w:val="000E762D"/>
    <w:rsid w:val="000E7E9F"/>
    <w:rsid w:val="000F12F0"/>
    <w:rsid w:val="000F1514"/>
    <w:rsid w:val="000F1827"/>
    <w:rsid w:val="000F1C72"/>
    <w:rsid w:val="000F2327"/>
    <w:rsid w:val="000F277B"/>
    <w:rsid w:val="000F29DE"/>
    <w:rsid w:val="000F2B38"/>
    <w:rsid w:val="000F3695"/>
    <w:rsid w:val="000F485B"/>
    <w:rsid w:val="000F5F15"/>
    <w:rsid w:val="000F65D7"/>
    <w:rsid w:val="000F6775"/>
    <w:rsid w:val="000F6C6E"/>
    <w:rsid w:val="000F6F88"/>
    <w:rsid w:val="000F740B"/>
    <w:rsid w:val="000F7585"/>
    <w:rsid w:val="000F7DEE"/>
    <w:rsid w:val="000F7F30"/>
    <w:rsid w:val="0010063B"/>
    <w:rsid w:val="001018A6"/>
    <w:rsid w:val="00101AE3"/>
    <w:rsid w:val="00101F34"/>
    <w:rsid w:val="00101F5E"/>
    <w:rsid w:val="00102198"/>
    <w:rsid w:val="00102E58"/>
    <w:rsid w:val="00103C06"/>
    <w:rsid w:val="001063A0"/>
    <w:rsid w:val="00106537"/>
    <w:rsid w:val="0010688E"/>
    <w:rsid w:val="001070DE"/>
    <w:rsid w:val="00110947"/>
    <w:rsid w:val="00110DD6"/>
    <w:rsid w:val="00111A78"/>
    <w:rsid w:val="00112144"/>
    <w:rsid w:val="00112853"/>
    <w:rsid w:val="00113093"/>
    <w:rsid w:val="00113A5C"/>
    <w:rsid w:val="001141A6"/>
    <w:rsid w:val="00114765"/>
    <w:rsid w:val="00114E79"/>
    <w:rsid w:val="001157C1"/>
    <w:rsid w:val="0011598A"/>
    <w:rsid w:val="00115E4D"/>
    <w:rsid w:val="00116F0D"/>
    <w:rsid w:val="00116F4E"/>
    <w:rsid w:val="0011743F"/>
    <w:rsid w:val="0012040C"/>
    <w:rsid w:val="00120A3D"/>
    <w:rsid w:val="00121098"/>
    <w:rsid w:val="001218C8"/>
    <w:rsid w:val="00122338"/>
    <w:rsid w:val="00122BBF"/>
    <w:rsid w:val="00122E32"/>
    <w:rsid w:val="00123F8B"/>
    <w:rsid w:val="00124427"/>
    <w:rsid w:val="00124A3B"/>
    <w:rsid w:val="0012603C"/>
    <w:rsid w:val="00126732"/>
    <w:rsid w:val="00126AFA"/>
    <w:rsid w:val="00126DFB"/>
    <w:rsid w:val="0012733C"/>
    <w:rsid w:val="001273BF"/>
    <w:rsid w:val="0012760C"/>
    <w:rsid w:val="00127BCB"/>
    <w:rsid w:val="00127FF4"/>
    <w:rsid w:val="00130DC1"/>
    <w:rsid w:val="001312F5"/>
    <w:rsid w:val="00131DAC"/>
    <w:rsid w:val="00132073"/>
    <w:rsid w:val="0013217A"/>
    <w:rsid w:val="0013249D"/>
    <w:rsid w:val="00132998"/>
    <w:rsid w:val="00132A66"/>
    <w:rsid w:val="00132D59"/>
    <w:rsid w:val="0013495C"/>
    <w:rsid w:val="00134A98"/>
    <w:rsid w:val="001401B3"/>
    <w:rsid w:val="001408B0"/>
    <w:rsid w:val="001408F7"/>
    <w:rsid w:val="00140B45"/>
    <w:rsid w:val="001414B5"/>
    <w:rsid w:val="00141C55"/>
    <w:rsid w:val="0014261A"/>
    <w:rsid w:val="001429B0"/>
    <w:rsid w:val="00143597"/>
    <w:rsid w:val="00143FCB"/>
    <w:rsid w:val="00144050"/>
    <w:rsid w:val="001440AC"/>
    <w:rsid w:val="001447F5"/>
    <w:rsid w:val="001458A2"/>
    <w:rsid w:val="001458F5"/>
    <w:rsid w:val="00145904"/>
    <w:rsid w:val="00145F0E"/>
    <w:rsid w:val="00147DB0"/>
    <w:rsid w:val="00150CCA"/>
    <w:rsid w:val="00151302"/>
    <w:rsid w:val="00151811"/>
    <w:rsid w:val="00151B8F"/>
    <w:rsid w:val="00152675"/>
    <w:rsid w:val="00152AF5"/>
    <w:rsid w:val="00152E80"/>
    <w:rsid w:val="0015349F"/>
    <w:rsid w:val="00153C18"/>
    <w:rsid w:val="00154453"/>
    <w:rsid w:val="00154595"/>
    <w:rsid w:val="001549B5"/>
    <w:rsid w:val="00154DDE"/>
    <w:rsid w:val="00156129"/>
    <w:rsid w:val="001567CC"/>
    <w:rsid w:val="0015682A"/>
    <w:rsid w:val="00156A14"/>
    <w:rsid w:val="00157949"/>
    <w:rsid w:val="00157BAD"/>
    <w:rsid w:val="00160AAB"/>
    <w:rsid w:val="00162090"/>
    <w:rsid w:val="001644A0"/>
    <w:rsid w:val="00164516"/>
    <w:rsid w:val="00164E32"/>
    <w:rsid w:val="00165633"/>
    <w:rsid w:val="00166115"/>
    <w:rsid w:val="00167A4C"/>
    <w:rsid w:val="00167EEC"/>
    <w:rsid w:val="0017012F"/>
    <w:rsid w:val="0017144B"/>
    <w:rsid w:val="00171921"/>
    <w:rsid w:val="0017308A"/>
    <w:rsid w:val="00173BE7"/>
    <w:rsid w:val="0017507A"/>
    <w:rsid w:val="00175664"/>
    <w:rsid w:val="0017600D"/>
    <w:rsid w:val="00176903"/>
    <w:rsid w:val="00176AB4"/>
    <w:rsid w:val="00176DD6"/>
    <w:rsid w:val="00177A1B"/>
    <w:rsid w:val="001802AA"/>
    <w:rsid w:val="001811DC"/>
    <w:rsid w:val="0018128F"/>
    <w:rsid w:val="00182102"/>
    <w:rsid w:val="0018267B"/>
    <w:rsid w:val="00182695"/>
    <w:rsid w:val="00184565"/>
    <w:rsid w:val="00185630"/>
    <w:rsid w:val="0018634E"/>
    <w:rsid w:val="00186F25"/>
    <w:rsid w:val="00191397"/>
    <w:rsid w:val="0019195B"/>
    <w:rsid w:val="00191BF3"/>
    <w:rsid w:val="001930A3"/>
    <w:rsid w:val="001952CE"/>
    <w:rsid w:val="001953A4"/>
    <w:rsid w:val="00195800"/>
    <w:rsid w:val="00195D95"/>
    <w:rsid w:val="001A0493"/>
    <w:rsid w:val="001A06FD"/>
    <w:rsid w:val="001A0A0D"/>
    <w:rsid w:val="001A11F8"/>
    <w:rsid w:val="001A1589"/>
    <w:rsid w:val="001A281B"/>
    <w:rsid w:val="001A3098"/>
    <w:rsid w:val="001A4653"/>
    <w:rsid w:val="001A54F7"/>
    <w:rsid w:val="001A619A"/>
    <w:rsid w:val="001A62B0"/>
    <w:rsid w:val="001A687F"/>
    <w:rsid w:val="001A7308"/>
    <w:rsid w:val="001A75C6"/>
    <w:rsid w:val="001B028D"/>
    <w:rsid w:val="001B12D0"/>
    <w:rsid w:val="001B15C6"/>
    <w:rsid w:val="001B2EE7"/>
    <w:rsid w:val="001B3A5D"/>
    <w:rsid w:val="001B4B87"/>
    <w:rsid w:val="001B6395"/>
    <w:rsid w:val="001B6426"/>
    <w:rsid w:val="001B6EAD"/>
    <w:rsid w:val="001B7C94"/>
    <w:rsid w:val="001C0D6C"/>
    <w:rsid w:val="001C27D9"/>
    <w:rsid w:val="001C3300"/>
    <w:rsid w:val="001C4A5C"/>
    <w:rsid w:val="001C4B96"/>
    <w:rsid w:val="001C4CA6"/>
    <w:rsid w:val="001C4E7D"/>
    <w:rsid w:val="001C5001"/>
    <w:rsid w:val="001C5145"/>
    <w:rsid w:val="001C51FE"/>
    <w:rsid w:val="001C530D"/>
    <w:rsid w:val="001C6412"/>
    <w:rsid w:val="001C6954"/>
    <w:rsid w:val="001C77FE"/>
    <w:rsid w:val="001C7C73"/>
    <w:rsid w:val="001D04F9"/>
    <w:rsid w:val="001D0E49"/>
    <w:rsid w:val="001D0FA1"/>
    <w:rsid w:val="001D14E0"/>
    <w:rsid w:val="001D2085"/>
    <w:rsid w:val="001D2DC6"/>
    <w:rsid w:val="001D36A5"/>
    <w:rsid w:val="001D4AC9"/>
    <w:rsid w:val="001D6BEC"/>
    <w:rsid w:val="001D774E"/>
    <w:rsid w:val="001D7C9A"/>
    <w:rsid w:val="001E0259"/>
    <w:rsid w:val="001E0B75"/>
    <w:rsid w:val="001E0D34"/>
    <w:rsid w:val="001E0E5C"/>
    <w:rsid w:val="001E2403"/>
    <w:rsid w:val="001E2667"/>
    <w:rsid w:val="001E2DD8"/>
    <w:rsid w:val="001E4954"/>
    <w:rsid w:val="001E59F8"/>
    <w:rsid w:val="001E5C46"/>
    <w:rsid w:val="001E5EDD"/>
    <w:rsid w:val="001E6EE6"/>
    <w:rsid w:val="001F01CE"/>
    <w:rsid w:val="001F0AED"/>
    <w:rsid w:val="001F1643"/>
    <w:rsid w:val="001F1FF7"/>
    <w:rsid w:val="001F2498"/>
    <w:rsid w:val="001F294D"/>
    <w:rsid w:val="001F3302"/>
    <w:rsid w:val="001F3DA7"/>
    <w:rsid w:val="001F3E9C"/>
    <w:rsid w:val="001F45BB"/>
    <w:rsid w:val="001F52D4"/>
    <w:rsid w:val="001F6124"/>
    <w:rsid w:val="001F64E8"/>
    <w:rsid w:val="001F7BA1"/>
    <w:rsid w:val="0020019F"/>
    <w:rsid w:val="002007A2"/>
    <w:rsid w:val="00200ADB"/>
    <w:rsid w:val="002016F9"/>
    <w:rsid w:val="00201A29"/>
    <w:rsid w:val="00201B0F"/>
    <w:rsid w:val="00202843"/>
    <w:rsid w:val="0020375C"/>
    <w:rsid w:val="002052D8"/>
    <w:rsid w:val="00205AAB"/>
    <w:rsid w:val="00206F96"/>
    <w:rsid w:val="00207321"/>
    <w:rsid w:val="002076E5"/>
    <w:rsid w:val="00212DE7"/>
    <w:rsid w:val="00212E6F"/>
    <w:rsid w:val="0021362E"/>
    <w:rsid w:val="00213765"/>
    <w:rsid w:val="00213C6A"/>
    <w:rsid w:val="002147F4"/>
    <w:rsid w:val="00214F40"/>
    <w:rsid w:val="0021567E"/>
    <w:rsid w:val="00215EBC"/>
    <w:rsid w:val="00217B69"/>
    <w:rsid w:val="00217F7A"/>
    <w:rsid w:val="00220C0B"/>
    <w:rsid w:val="002224C6"/>
    <w:rsid w:val="00222D85"/>
    <w:rsid w:val="00222FD0"/>
    <w:rsid w:val="00223E93"/>
    <w:rsid w:val="00224209"/>
    <w:rsid w:val="00224219"/>
    <w:rsid w:val="0022457F"/>
    <w:rsid w:val="00224C4B"/>
    <w:rsid w:val="00224CB8"/>
    <w:rsid w:val="002253AA"/>
    <w:rsid w:val="002261CE"/>
    <w:rsid w:val="002262ED"/>
    <w:rsid w:val="002266DA"/>
    <w:rsid w:val="00227135"/>
    <w:rsid w:val="0023000B"/>
    <w:rsid w:val="0023119C"/>
    <w:rsid w:val="00231785"/>
    <w:rsid w:val="002323CC"/>
    <w:rsid w:val="00232874"/>
    <w:rsid w:val="00232DC9"/>
    <w:rsid w:val="0023382A"/>
    <w:rsid w:val="00233A1E"/>
    <w:rsid w:val="002344BA"/>
    <w:rsid w:val="00236938"/>
    <w:rsid w:val="00236CB9"/>
    <w:rsid w:val="00237A5B"/>
    <w:rsid w:val="00237A8C"/>
    <w:rsid w:val="0024053D"/>
    <w:rsid w:val="00241DC5"/>
    <w:rsid w:val="002425AF"/>
    <w:rsid w:val="0024265E"/>
    <w:rsid w:val="00242F56"/>
    <w:rsid w:val="00243247"/>
    <w:rsid w:val="00243FFB"/>
    <w:rsid w:val="00244D16"/>
    <w:rsid w:val="0024518D"/>
    <w:rsid w:val="00245231"/>
    <w:rsid w:val="00245CE1"/>
    <w:rsid w:val="0024608F"/>
    <w:rsid w:val="0024681F"/>
    <w:rsid w:val="00246C68"/>
    <w:rsid w:val="00247524"/>
    <w:rsid w:val="00247CD0"/>
    <w:rsid w:val="00247FA6"/>
    <w:rsid w:val="00250C4A"/>
    <w:rsid w:val="00252636"/>
    <w:rsid w:val="002529A6"/>
    <w:rsid w:val="00253224"/>
    <w:rsid w:val="002533ED"/>
    <w:rsid w:val="00253695"/>
    <w:rsid w:val="002538ED"/>
    <w:rsid w:val="00254E49"/>
    <w:rsid w:val="00255587"/>
    <w:rsid w:val="00255FC7"/>
    <w:rsid w:val="00256F48"/>
    <w:rsid w:val="00257AAA"/>
    <w:rsid w:val="0026139B"/>
    <w:rsid w:val="00262F9C"/>
    <w:rsid w:val="00263544"/>
    <w:rsid w:val="00264CAF"/>
    <w:rsid w:val="00267B5A"/>
    <w:rsid w:val="0027018E"/>
    <w:rsid w:val="0027049C"/>
    <w:rsid w:val="00270DB9"/>
    <w:rsid w:val="0027211F"/>
    <w:rsid w:val="002722D1"/>
    <w:rsid w:val="00272913"/>
    <w:rsid w:val="002734DB"/>
    <w:rsid w:val="002736CA"/>
    <w:rsid w:val="002740F0"/>
    <w:rsid w:val="00275105"/>
    <w:rsid w:val="002770DF"/>
    <w:rsid w:val="002803FB"/>
    <w:rsid w:val="00280852"/>
    <w:rsid w:val="002818C5"/>
    <w:rsid w:val="00282B30"/>
    <w:rsid w:val="0028305B"/>
    <w:rsid w:val="002841DC"/>
    <w:rsid w:val="0028448B"/>
    <w:rsid w:val="00284639"/>
    <w:rsid w:val="00285588"/>
    <w:rsid w:val="0028563A"/>
    <w:rsid w:val="00285D78"/>
    <w:rsid w:val="00287163"/>
    <w:rsid w:val="002876E2"/>
    <w:rsid w:val="00287C7E"/>
    <w:rsid w:val="002908E7"/>
    <w:rsid w:val="002913B9"/>
    <w:rsid w:val="00292667"/>
    <w:rsid w:val="0029353D"/>
    <w:rsid w:val="00293AF7"/>
    <w:rsid w:val="00293D8F"/>
    <w:rsid w:val="002956DA"/>
    <w:rsid w:val="0029593F"/>
    <w:rsid w:val="002960F4"/>
    <w:rsid w:val="0029662C"/>
    <w:rsid w:val="00296918"/>
    <w:rsid w:val="002971D8"/>
    <w:rsid w:val="002A16AA"/>
    <w:rsid w:val="002A24A0"/>
    <w:rsid w:val="002A2906"/>
    <w:rsid w:val="002A2C77"/>
    <w:rsid w:val="002A443E"/>
    <w:rsid w:val="002A47F5"/>
    <w:rsid w:val="002A48D2"/>
    <w:rsid w:val="002A4CC1"/>
    <w:rsid w:val="002A6690"/>
    <w:rsid w:val="002A78DD"/>
    <w:rsid w:val="002A795D"/>
    <w:rsid w:val="002B0412"/>
    <w:rsid w:val="002B0A09"/>
    <w:rsid w:val="002B0BB1"/>
    <w:rsid w:val="002B3FE0"/>
    <w:rsid w:val="002B49F2"/>
    <w:rsid w:val="002B4A5D"/>
    <w:rsid w:val="002B4EF8"/>
    <w:rsid w:val="002B5615"/>
    <w:rsid w:val="002B73E8"/>
    <w:rsid w:val="002B7E51"/>
    <w:rsid w:val="002C1AEC"/>
    <w:rsid w:val="002C1EE6"/>
    <w:rsid w:val="002C1F91"/>
    <w:rsid w:val="002C2438"/>
    <w:rsid w:val="002C2F2A"/>
    <w:rsid w:val="002C3F22"/>
    <w:rsid w:val="002C44D9"/>
    <w:rsid w:val="002C4E99"/>
    <w:rsid w:val="002C4FB9"/>
    <w:rsid w:val="002C5C43"/>
    <w:rsid w:val="002C6585"/>
    <w:rsid w:val="002C67CE"/>
    <w:rsid w:val="002C7F69"/>
    <w:rsid w:val="002D01D4"/>
    <w:rsid w:val="002D0218"/>
    <w:rsid w:val="002D1CB8"/>
    <w:rsid w:val="002D1E7F"/>
    <w:rsid w:val="002D2D84"/>
    <w:rsid w:val="002D2DA1"/>
    <w:rsid w:val="002D40DC"/>
    <w:rsid w:val="002D4323"/>
    <w:rsid w:val="002D474F"/>
    <w:rsid w:val="002D487A"/>
    <w:rsid w:val="002D4F67"/>
    <w:rsid w:val="002D50FF"/>
    <w:rsid w:val="002D52FD"/>
    <w:rsid w:val="002D55D4"/>
    <w:rsid w:val="002D5823"/>
    <w:rsid w:val="002D5931"/>
    <w:rsid w:val="002D5F46"/>
    <w:rsid w:val="002D6D5B"/>
    <w:rsid w:val="002D7F00"/>
    <w:rsid w:val="002D7FB8"/>
    <w:rsid w:val="002E018E"/>
    <w:rsid w:val="002E034C"/>
    <w:rsid w:val="002E04CD"/>
    <w:rsid w:val="002E18B9"/>
    <w:rsid w:val="002E3D20"/>
    <w:rsid w:val="002E43C5"/>
    <w:rsid w:val="002E449D"/>
    <w:rsid w:val="002E4772"/>
    <w:rsid w:val="002E49AB"/>
    <w:rsid w:val="002E4B96"/>
    <w:rsid w:val="002E57CC"/>
    <w:rsid w:val="002E58D9"/>
    <w:rsid w:val="002E6076"/>
    <w:rsid w:val="002E6E4F"/>
    <w:rsid w:val="002F02A3"/>
    <w:rsid w:val="002F02B8"/>
    <w:rsid w:val="002F0DA4"/>
    <w:rsid w:val="002F272F"/>
    <w:rsid w:val="002F2868"/>
    <w:rsid w:val="002F2F65"/>
    <w:rsid w:val="002F3F24"/>
    <w:rsid w:val="002F4002"/>
    <w:rsid w:val="002F4153"/>
    <w:rsid w:val="002F5954"/>
    <w:rsid w:val="002F5D08"/>
    <w:rsid w:val="002F5D5F"/>
    <w:rsid w:val="0030065F"/>
    <w:rsid w:val="00300CAE"/>
    <w:rsid w:val="0030117A"/>
    <w:rsid w:val="00301807"/>
    <w:rsid w:val="00301C57"/>
    <w:rsid w:val="00301C6C"/>
    <w:rsid w:val="00302731"/>
    <w:rsid w:val="00302F2F"/>
    <w:rsid w:val="00303032"/>
    <w:rsid w:val="00303142"/>
    <w:rsid w:val="00304304"/>
    <w:rsid w:val="00304529"/>
    <w:rsid w:val="003049B4"/>
    <w:rsid w:val="00304F13"/>
    <w:rsid w:val="00305BB8"/>
    <w:rsid w:val="0030753E"/>
    <w:rsid w:val="00307C70"/>
    <w:rsid w:val="003101A4"/>
    <w:rsid w:val="00310AF3"/>
    <w:rsid w:val="00311490"/>
    <w:rsid w:val="003124FC"/>
    <w:rsid w:val="00312F9A"/>
    <w:rsid w:val="00313BBD"/>
    <w:rsid w:val="00314A7B"/>
    <w:rsid w:val="00314AF4"/>
    <w:rsid w:val="00314F6F"/>
    <w:rsid w:val="00315424"/>
    <w:rsid w:val="00315C05"/>
    <w:rsid w:val="00320453"/>
    <w:rsid w:val="0032061A"/>
    <w:rsid w:val="00320D54"/>
    <w:rsid w:val="00321712"/>
    <w:rsid w:val="00321CFE"/>
    <w:rsid w:val="0032320A"/>
    <w:rsid w:val="003236BC"/>
    <w:rsid w:val="00323C91"/>
    <w:rsid w:val="00323D62"/>
    <w:rsid w:val="00325B0A"/>
    <w:rsid w:val="00325E30"/>
    <w:rsid w:val="003306CD"/>
    <w:rsid w:val="003308E3"/>
    <w:rsid w:val="003309FE"/>
    <w:rsid w:val="00330C28"/>
    <w:rsid w:val="00330CAF"/>
    <w:rsid w:val="00331CE5"/>
    <w:rsid w:val="00332A77"/>
    <w:rsid w:val="00332B12"/>
    <w:rsid w:val="00333403"/>
    <w:rsid w:val="00333459"/>
    <w:rsid w:val="0033374F"/>
    <w:rsid w:val="00333DE0"/>
    <w:rsid w:val="00335B84"/>
    <w:rsid w:val="00337339"/>
    <w:rsid w:val="00340304"/>
    <w:rsid w:val="00340671"/>
    <w:rsid w:val="003406BF"/>
    <w:rsid w:val="003407A2"/>
    <w:rsid w:val="003407A5"/>
    <w:rsid w:val="0034092C"/>
    <w:rsid w:val="00340C65"/>
    <w:rsid w:val="00341708"/>
    <w:rsid w:val="003418FD"/>
    <w:rsid w:val="0034385B"/>
    <w:rsid w:val="00343D58"/>
    <w:rsid w:val="00343E51"/>
    <w:rsid w:val="00346FA3"/>
    <w:rsid w:val="003477D7"/>
    <w:rsid w:val="00347DAC"/>
    <w:rsid w:val="0035104F"/>
    <w:rsid w:val="00351BA6"/>
    <w:rsid w:val="003524C2"/>
    <w:rsid w:val="003531B2"/>
    <w:rsid w:val="0035336C"/>
    <w:rsid w:val="003535B4"/>
    <w:rsid w:val="00354020"/>
    <w:rsid w:val="003541C4"/>
    <w:rsid w:val="00354A12"/>
    <w:rsid w:val="00355CE4"/>
    <w:rsid w:val="00357A30"/>
    <w:rsid w:val="00357BBC"/>
    <w:rsid w:val="003616DD"/>
    <w:rsid w:val="00362971"/>
    <w:rsid w:val="00362ABF"/>
    <w:rsid w:val="00362EB2"/>
    <w:rsid w:val="00363B6E"/>
    <w:rsid w:val="00363DC7"/>
    <w:rsid w:val="00363E88"/>
    <w:rsid w:val="003648C4"/>
    <w:rsid w:val="00364E41"/>
    <w:rsid w:val="0036554B"/>
    <w:rsid w:val="00367B15"/>
    <w:rsid w:val="00367D58"/>
    <w:rsid w:val="00370073"/>
    <w:rsid w:val="0037008E"/>
    <w:rsid w:val="00370569"/>
    <w:rsid w:val="003709F7"/>
    <w:rsid w:val="00370A8F"/>
    <w:rsid w:val="00370B16"/>
    <w:rsid w:val="00371290"/>
    <w:rsid w:val="003714CA"/>
    <w:rsid w:val="00371D2E"/>
    <w:rsid w:val="003720F2"/>
    <w:rsid w:val="00372331"/>
    <w:rsid w:val="003729A3"/>
    <w:rsid w:val="00372C6D"/>
    <w:rsid w:val="003731B5"/>
    <w:rsid w:val="003753E9"/>
    <w:rsid w:val="00376841"/>
    <w:rsid w:val="00377298"/>
    <w:rsid w:val="003810C0"/>
    <w:rsid w:val="003811C4"/>
    <w:rsid w:val="003871B1"/>
    <w:rsid w:val="0038772B"/>
    <w:rsid w:val="0038792E"/>
    <w:rsid w:val="00387CBC"/>
    <w:rsid w:val="00387FBB"/>
    <w:rsid w:val="00390698"/>
    <w:rsid w:val="003907EE"/>
    <w:rsid w:val="00390E4D"/>
    <w:rsid w:val="00390FF2"/>
    <w:rsid w:val="003914EE"/>
    <w:rsid w:val="0039178C"/>
    <w:rsid w:val="00391AD2"/>
    <w:rsid w:val="00391F4E"/>
    <w:rsid w:val="00392FAB"/>
    <w:rsid w:val="003931EF"/>
    <w:rsid w:val="0039351C"/>
    <w:rsid w:val="003952B4"/>
    <w:rsid w:val="0039570B"/>
    <w:rsid w:val="003957BC"/>
    <w:rsid w:val="00395C06"/>
    <w:rsid w:val="00396CD9"/>
    <w:rsid w:val="00396E8F"/>
    <w:rsid w:val="003972C5"/>
    <w:rsid w:val="003972FE"/>
    <w:rsid w:val="0039771A"/>
    <w:rsid w:val="00397726"/>
    <w:rsid w:val="003A15C5"/>
    <w:rsid w:val="003A1B78"/>
    <w:rsid w:val="003A1B83"/>
    <w:rsid w:val="003A2878"/>
    <w:rsid w:val="003A42A0"/>
    <w:rsid w:val="003A42A2"/>
    <w:rsid w:val="003A5F8F"/>
    <w:rsid w:val="003A68D0"/>
    <w:rsid w:val="003A6B2A"/>
    <w:rsid w:val="003A6CE6"/>
    <w:rsid w:val="003A729E"/>
    <w:rsid w:val="003B057D"/>
    <w:rsid w:val="003B0B96"/>
    <w:rsid w:val="003B0E03"/>
    <w:rsid w:val="003B105D"/>
    <w:rsid w:val="003B1C91"/>
    <w:rsid w:val="003B30A7"/>
    <w:rsid w:val="003B3342"/>
    <w:rsid w:val="003B3DE3"/>
    <w:rsid w:val="003B437B"/>
    <w:rsid w:val="003B4B6D"/>
    <w:rsid w:val="003B529C"/>
    <w:rsid w:val="003B55E4"/>
    <w:rsid w:val="003B6551"/>
    <w:rsid w:val="003B6628"/>
    <w:rsid w:val="003B6752"/>
    <w:rsid w:val="003B67D1"/>
    <w:rsid w:val="003B68CF"/>
    <w:rsid w:val="003C0198"/>
    <w:rsid w:val="003C0782"/>
    <w:rsid w:val="003C0871"/>
    <w:rsid w:val="003C10BB"/>
    <w:rsid w:val="003C1D06"/>
    <w:rsid w:val="003C1E4D"/>
    <w:rsid w:val="003C200F"/>
    <w:rsid w:val="003C21B0"/>
    <w:rsid w:val="003C3EC7"/>
    <w:rsid w:val="003C4549"/>
    <w:rsid w:val="003C4A4C"/>
    <w:rsid w:val="003C5B11"/>
    <w:rsid w:val="003C5B24"/>
    <w:rsid w:val="003C601B"/>
    <w:rsid w:val="003C69D0"/>
    <w:rsid w:val="003C6DE3"/>
    <w:rsid w:val="003C7768"/>
    <w:rsid w:val="003C78C1"/>
    <w:rsid w:val="003C7C57"/>
    <w:rsid w:val="003D0932"/>
    <w:rsid w:val="003D1EF0"/>
    <w:rsid w:val="003D23D2"/>
    <w:rsid w:val="003D2943"/>
    <w:rsid w:val="003D2AA8"/>
    <w:rsid w:val="003D2D52"/>
    <w:rsid w:val="003D2E87"/>
    <w:rsid w:val="003D3972"/>
    <w:rsid w:val="003D3E5E"/>
    <w:rsid w:val="003D4368"/>
    <w:rsid w:val="003D44DA"/>
    <w:rsid w:val="003D6851"/>
    <w:rsid w:val="003E01B6"/>
    <w:rsid w:val="003E0E4A"/>
    <w:rsid w:val="003E0FF6"/>
    <w:rsid w:val="003E130E"/>
    <w:rsid w:val="003E1884"/>
    <w:rsid w:val="003E2251"/>
    <w:rsid w:val="003E23DB"/>
    <w:rsid w:val="003E24CA"/>
    <w:rsid w:val="003E2651"/>
    <w:rsid w:val="003E2886"/>
    <w:rsid w:val="003E2A0A"/>
    <w:rsid w:val="003E3413"/>
    <w:rsid w:val="003E342C"/>
    <w:rsid w:val="003E39E2"/>
    <w:rsid w:val="003E3B7C"/>
    <w:rsid w:val="003E4BD2"/>
    <w:rsid w:val="003E602D"/>
    <w:rsid w:val="003E77D8"/>
    <w:rsid w:val="003E797A"/>
    <w:rsid w:val="003F059F"/>
    <w:rsid w:val="003F07EE"/>
    <w:rsid w:val="003F0958"/>
    <w:rsid w:val="003F0FBE"/>
    <w:rsid w:val="003F2045"/>
    <w:rsid w:val="003F241F"/>
    <w:rsid w:val="003F2B04"/>
    <w:rsid w:val="003F362C"/>
    <w:rsid w:val="003F36F1"/>
    <w:rsid w:val="003F435B"/>
    <w:rsid w:val="003F4933"/>
    <w:rsid w:val="003F4CB8"/>
    <w:rsid w:val="003F55D5"/>
    <w:rsid w:val="003F5804"/>
    <w:rsid w:val="003F65BA"/>
    <w:rsid w:val="003F6859"/>
    <w:rsid w:val="004019BF"/>
    <w:rsid w:val="00401BE1"/>
    <w:rsid w:val="0040201A"/>
    <w:rsid w:val="004028FC"/>
    <w:rsid w:val="00402C79"/>
    <w:rsid w:val="00403CFC"/>
    <w:rsid w:val="00404279"/>
    <w:rsid w:val="0040481D"/>
    <w:rsid w:val="004049F4"/>
    <w:rsid w:val="00404D37"/>
    <w:rsid w:val="00406010"/>
    <w:rsid w:val="00406514"/>
    <w:rsid w:val="00406841"/>
    <w:rsid w:val="004073C1"/>
    <w:rsid w:val="00407936"/>
    <w:rsid w:val="00407A51"/>
    <w:rsid w:val="00407BD7"/>
    <w:rsid w:val="0041002A"/>
    <w:rsid w:val="00410368"/>
    <w:rsid w:val="00411705"/>
    <w:rsid w:val="004122C5"/>
    <w:rsid w:val="00412748"/>
    <w:rsid w:val="004129E7"/>
    <w:rsid w:val="00412A29"/>
    <w:rsid w:val="00412F8C"/>
    <w:rsid w:val="00413591"/>
    <w:rsid w:val="00413B7D"/>
    <w:rsid w:val="0041476C"/>
    <w:rsid w:val="00414F8A"/>
    <w:rsid w:val="00417D83"/>
    <w:rsid w:val="00417FFC"/>
    <w:rsid w:val="004229AF"/>
    <w:rsid w:val="00422DB0"/>
    <w:rsid w:val="0042361E"/>
    <w:rsid w:val="00424929"/>
    <w:rsid w:val="004253BC"/>
    <w:rsid w:val="0042650E"/>
    <w:rsid w:val="00426B05"/>
    <w:rsid w:val="00430A35"/>
    <w:rsid w:val="00430ED1"/>
    <w:rsid w:val="0043145C"/>
    <w:rsid w:val="00431657"/>
    <w:rsid w:val="00432679"/>
    <w:rsid w:val="00432D70"/>
    <w:rsid w:val="00432E5B"/>
    <w:rsid w:val="00433272"/>
    <w:rsid w:val="0043371C"/>
    <w:rsid w:val="00433B8D"/>
    <w:rsid w:val="0043441C"/>
    <w:rsid w:val="00434E8E"/>
    <w:rsid w:val="00435ABF"/>
    <w:rsid w:val="00435DA1"/>
    <w:rsid w:val="0043647B"/>
    <w:rsid w:val="0043781B"/>
    <w:rsid w:val="00437993"/>
    <w:rsid w:val="004401AF"/>
    <w:rsid w:val="00440442"/>
    <w:rsid w:val="0044051F"/>
    <w:rsid w:val="004411B8"/>
    <w:rsid w:val="0044277E"/>
    <w:rsid w:val="00443079"/>
    <w:rsid w:val="0044376D"/>
    <w:rsid w:val="00443960"/>
    <w:rsid w:val="00443970"/>
    <w:rsid w:val="0044402D"/>
    <w:rsid w:val="004445A4"/>
    <w:rsid w:val="00444CD0"/>
    <w:rsid w:val="00445302"/>
    <w:rsid w:val="004453D9"/>
    <w:rsid w:val="0044578B"/>
    <w:rsid w:val="00445D39"/>
    <w:rsid w:val="00445D6C"/>
    <w:rsid w:val="004470C9"/>
    <w:rsid w:val="00447947"/>
    <w:rsid w:val="00447DFC"/>
    <w:rsid w:val="00447F37"/>
    <w:rsid w:val="004503FD"/>
    <w:rsid w:val="00450A59"/>
    <w:rsid w:val="00450E80"/>
    <w:rsid w:val="0045320B"/>
    <w:rsid w:val="00453ED6"/>
    <w:rsid w:val="00454CB3"/>
    <w:rsid w:val="00455290"/>
    <w:rsid w:val="0045702D"/>
    <w:rsid w:val="00457889"/>
    <w:rsid w:val="00457A0D"/>
    <w:rsid w:val="00457DDF"/>
    <w:rsid w:val="00461CD2"/>
    <w:rsid w:val="00461F76"/>
    <w:rsid w:val="004623F3"/>
    <w:rsid w:val="00462B75"/>
    <w:rsid w:val="004634EC"/>
    <w:rsid w:val="0046357E"/>
    <w:rsid w:val="00464203"/>
    <w:rsid w:val="004661D3"/>
    <w:rsid w:val="0046783A"/>
    <w:rsid w:val="0047058B"/>
    <w:rsid w:val="00470F5F"/>
    <w:rsid w:val="004714F6"/>
    <w:rsid w:val="004717FB"/>
    <w:rsid w:val="00472851"/>
    <w:rsid w:val="004731AA"/>
    <w:rsid w:val="00473923"/>
    <w:rsid w:val="004741FF"/>
    <w:rsid w:val="004744DC"/>
    <w:rsid w:val="004753B0"/>
    <w:rsid w:val="00475E8A"/>
    <w:rsid w:val="004761D4"/>
    <w:rsid w:val="004762B1"/>
    <w:rsid w:val="00476A15"/>
    <w:rsid w:val="0047766A"/>
    <w:rsid w:val="00480401"/>
    <w:rsid w:val="00481415"/>
    <w:rsid w:val="004824A4"/>
    <w:rsid w:val="004842FF"/>
    <w:rsid w:val="004846E6"/>
    <w:rsid w:val="004852BB"/>
    <w:rsid w:val="00485493"/>
    <w:rsid w:val="00485C43"/>
    <w:rsid w:val="00486506"/>
    <w:rsid w:val="0048669B"/>
    <w:rsid w:val="004866AC"/>
    <w:rsid w:val="00486A3B"/>
    <w:rsid w:val="00486D12"/>
    <w:rsid w:val="004870BE"/>
    <w:rsid w:val="004872DA"/>
    <w:rsid w:val="0048739C"/>
    <w:rsid w:val="00487A9F"/>
    <w:rsid w:val="00487DC8"/>
    <w:rsid w:val="00490867"/>
    <w:rsid w:val="004908AD"/>
    <w:rsid w:val="00490ABE"/>
    <w:rsid w:val="00492178"/>
    <w:rsid w:val="004924BF"/>
    <w:rsid w:val="00492FE8"/>
    <w:rsid w:val="00493208"/>
    <w:rsid w:val="00493227"/>
    <w:rsid w:val="00493746"/>
    <w:rsid w:val="004939E1"/>
    <w:rsid w:val="00494040"/>
    <w:rsid w:val="00494427"/>
    <w:rsid w:val="004947DA"/>
    <w:rsid w:val="0049549D"/>
    <w:rsid w:val="0049596D"/>
    <w:rsid w:val="00495996"/>
    <w:rsid w:val="004959F0"/>
    <w:rsid w:val="00495AAA"/>
    <w:rsid w:val="00495B9A"/>
    <w:rsid w:val="00495C53"/>
    <w:rsid w:val="00496319"/>
    <w:rsid w:val="004975DD"/>
    <w:rsid w:val="004A09E8"/>
    <w:rsid w:val="004A1AC8"/>
    <w:rsid w:val="004A2FF1"/>
    <w:rsid w:val="004A4088"/>
    <w:rsid w:val="004A569F"/>
    <w:rsid w:val="004A5AFC"/>
    <w:rsid w:val="004A5BBC"/>
    <w:rsid w:val="004A5C1A"/>
    <w:rsid w:val="004A60F7"/>
    <w:rsid w:val="004A61BC"/>
    <w:rsid w:val="004A6B7D"/>
    <w:rsid w:val="004A6CC3"/>
    <w:rsid w:val="004A6E63"/>
    <w:rsid w:val="004A745A"/>
    <w:rsid w:val="004A776A"/>
    <w:rsid w:val="004A7BFA"/>
    <w:rsid w:val="004B0457"/>
    <w:rsid w:val="004B06A3"/>
    <w:rsid w:val="004B06F0"/>
    <w:rsid w:val="004B0B7D"/>
    <w:rsid w:val="004B11AC"/>
    <w:rsid w:val="004B1843"/>
    <w:rsid w:val="004B2B9E"/>
    <w:rsid w:val="004B2C87"/>
    <w:rsid w:val="004B2F5A"/>
    <w:rsid w:val="004B3574"/>
    <w:rsid w:val="004B3A66"/>
    <w:rsid w:val="004B3FFD"/>
    <w:rsid w:val="004B53CB"/>
    <w:rsid w:val="004B5854"/>
    <w:rsid w:val="004B5DE0"/>
    <w:rsid w:val="004B6294"/>
    <w:rsid w:val="004B7BCD"/>
    <w:rsid w:val="004B7E2B"/>
    <w:rsid w:val="004C20E1"/>
    <w:rsid w:val="004C2C65"/>
    <w:rsid w:val="004C34F1"/>
    <w:rsid w:val="004C35EA"/>
    <w:rsid w:val="004C3720"/>
    <w:rsid w:val="004C3731"/>
    <w:rsid w:val="004C3A00"/>
    <w:rsid w:val="004C3EB0"/>
    <w:rsid w:val="004C47F9"/>
    <w:rsid w:val="004C4AF1"/>
    <w:rsid w:val="004C5315"/>
    <w:rsid w:val="004C5389"/>
    <w:rsid w:val="004C5402"/>
    <w:rsid w:val="004C62B3"/>
    <w:rsid w:val="004C7886"/>
    <w:rsid w:val="004D0D73"/>
    <w:rsid w:val="004D2722"/>
    <w:rsid w:val="004D3297"/>
    <w:rsid w:val="004D3FFF"/>
    <w:rsid w:val="004D4D4E"/>
    <w:rsid w:val="004D5166"/>
    <w:rsid w:val="004D5186"/>
    <w:rsid w:val="004D5965"/>
    <w:rsid w:val="004D5A60"/>
    <w:rsid w:val="004D5AA1"/>
    <w:rsid w:val="004D6304"/>
    <w:rsid w:val="004D6A96"/>
    <w:rsid w:val="004D7051"/>
    <w:rsid w:val="004D7380"/>
    <w:rsid w:val="004D7475"/>
    <w:rsid w:val="004E0600"/>
    <w:rsid w:val="004E0B10"/>
    <w:rsid w:val="004E24E6"/>
    <w:rsid w:val="004E3107"/>
    <w:rsid w:val="004E3170"/>
    <w:rsid w:val="004E31DF"/>
    <w:rsid w:val="004E3E2C"/>
    <w:rsid w:val="004E42AE"/>
    <w:rsid w:val="004E56CB"/>
    <w:rsid w:val="004E5AFA"/>
    <w:rsid w:val="004E6F52"/>
    <w:rsid w:val="004E7138"/>
    <w:rsid w:val="004E7557"/>
    <w:rsid w:val="004F15F7"/>
    <w:rsid w:val="004F1841"/>
    <w:rsid w:val="004F240E"/>
    <w:rsid w:val="004F2AE3"/>
    <w:rsid w:val="004F2E7E"/>
    <w:rsid w:val="004F398A"/>
    <w:rsid w:val="004F3A74"/>
    <w:rsid w:val="004F408F"/>
    <w:rsid w:val="004F41A4"/>
    <w:rsid w:val="004F45D7"/>
    <w:rsid w:val="004F4737"/>
    <w:rsid w:val="004F639F"/>
    <w:rsid w:val="004F6A63"/>
    <w:rsid w:val="004F7B59"/>
    <w:rsid w:val="005000C2"/>
    <w:rsid w:val="0050015F"/>
    <w:rsid w:val="005002F8"/>
    <w:rsid w:val="0050049E"/>
    <w:rsid w:val="005009F8"/>
    <w:rsid w:val="00500F1C"/>
    <w:rsid w:val="00501563"/>
    <w:rsid w:val="005017C7"/>
    <w:rsid w:val="00501B89"/>
    <w:rsid w:val="0050221C"/>
    <w:rsid w:val="00503393"/>
    <w:rsid w:val="005036E5"/>
    <w:rsid w:val="00503A69"/>
    <w:rsid w:val="0050458A"/>
    <w:rsid w:val="00504629"/>
    <w:rsid w:val="00504B7F"/>
    <w:rsid w:val="00504F20"/>
    <w:rsid w:val="00505CED"/>
    <w:rsid w:val="00505D6B"/>
    <w:rsid w:val="00506426"/>
    <w:rsid w:val="00506E31"/>
    <w:rsid w:val="005072BF"/>
    <w:rsid w:val="0050774F"/>
    <w:rsid w:val="00507CD0"/>
    <w:rsid w:val="00507E4D"/>
    <w:rsid w:val="00507F5F"/>
    <w:rsid w:val="00510017"/>
    <w:rsid w:val="005117B1"/>
    <w:rsid w:val="00512B82"/>
    <w:rsid w:val="005138EF"/>
    <w:rsid w:val="00516872"/>
    <w:rsid w:val="00517C48"/>
    <w:rsid w:val="00520344"/>
    <w:rsid w:val="00520793"/>
    <w:rsid w:val="00521414"/>
    <w:rsid w:val="00522CC7"/>
    <w:rsid w:val="00522CDB"/>
    <w:rsid w:val="00523A8C"/>
    <w:rsid w:val="0052521A"/>
    <w:rsid w:val="005252B3"/>
    <w:rsid w:val="00525619"/>
    <w:rsid w:val="0052635F"/>
    <w:rsid w:val="0052725B"/>
    <w:rsid w:val="005306E0"/>
    <w:rsid w:val="00530C62"/>
    <w:rsid w:val="0053151F"/>
    <w:rsid w:val="00531899"/>
    <w:rsid w:val="0053213E"/>
    <w:rsid w:val="005322A5"/>
    <w:rsid w:val="00532430"/>
    <w:rsid w:val="0053269A"/>
    <w:rsid w:val="00535005"/>
    <w:rsid w:val="005350CF"/>
    <w:rsid w:val="0053512F"/>
    <w:rsid w:val="00536491"/>
    <w:rsid w:val="005368CD"/>
    <w:rsid w:val="0053702A"/>
    <w:rsid w:val="0053776E"/>
    <w:rsid w:val="00537EC0"/>
    <w:rsid w:val="00540590"/>
    <w:rsid w:val="00540725"/>
    <w:rsid w:val="005410A8"/>
    <w:rsid w:val="005412A5"/>
    <w:rsid w:val="00542057"/>
    <w:rsid w:val="00542679"/>
    <w:rsid w:val="00542D66"/>
    <w:rsid w:val="00542DFB"/>
    <w:rsid w:val="0054360B"/>
    <w:rsid w:val="00543863"/>
    <w:rsid w:val="00544066"/>
    <w:rsid w:val="00544946"/>
    <w:rsid w:val="005452E2"/>
    <w:rsid w:val="00545B2A"/>
    <w:rsid w:val="00546173"/>
    <w:rsid w:val="00546438"/>
    <w:rsid w:val="005464CC"/>
    <w:rsid w:val="005466A2"/>
    <w:rsid w:val="00546AFB"/>
    <w:rsid w:val="00546C2A"/>
    <w:rsid w:val="00546CC1"/>
    <w:rsid w:val="00547799"/>
    <w:rsid w:val="005503C2"/>
    <w:rsid w:val="00550773"/>
    <w:rsid w:val="00550D89"/>
    <w:rsid w:val="00550EDE"/>
    <w:rsid w:val="00551073"/>
    <w:rsid w:val="00553329"/>
    <w:rsid w:val="00555108"/>
    <w:rsid w:val="005559B0"/>
    <w:rsid w:val="00556CB1"/>
    <w:rsid w:val="0055701F"/>
    <w:rsid w:val="00560E4F"/>
    <w:rsid w:val="00561E3A"/>
    <w:rsid w:val="00561E70"/>
    <w:rsid w:val="0056253B"/>
    <w:rsid w:val="00563A40"/>
    <w:rsid w:val="00563DE6"/>
    <w:rsid w:val="00563F1B"/>
    <w:rsid w:val="005650F7"/>
    <w:rsid w:val="0056533B"/>
    <w:rsid w:val="00565BB0"/>
    <w:rsid w:val="0056647F"/>
    <w:rsid w:val="00566797"/>
    <w:rsid w:val="00567403"/>
    <w:rsid w:val="00572B18"/>
    <w:rsid w:val="00572B1C"/>
    <w:rsid w:val="00574A5E"/>
    <w:rsid w:val="005750AF"/>
    <w:rsid w:val="00575434"/>
    <w:rsid w:val="00575888"/>
    <w:rsid w:val="005759B2"/>
    <w:rsid w:val="00577BAC"/>
    <w:rsid w:val="00577E84"/>
    <w:rsid w:val="005801DB"/>
    <w:rsid w:val="0058118E"/>
    <w:rsid w:val="00581614"/>
    <w:rsid w:val="00581FF1"/>
    <w:rsid w:val="00582361"/>
    <w:rsid w:val="00582812"/>
    <w:rsid w:val="00583B50"/>
    <w:rsid w:val="005842AF"/>
    <w:rsid w:val="00584CBD"/>
    <w:rsid w:val="0058530A"/>
    <w:rsid w:val="00585C96"/>
    <w:rsid w:val="00586617"/>
    <w:rsid w:val="00590020"/>
    <w:rsid w:val="0059016A"/>
    <w:rsid w:val="0059081F"/>
    <w:rsid w:val="00590E5F"/>
    <w:rsid w:val="00591354"/>
    <w:rsid w:val="00592617"/>
    <w:rsid w:val="005938C0"/>
    <w:rsid w:val="0059407D"/>
    <w:rsid w:val="005941F1"/>
    <w:rsid w:val="00594805"/>
    <w:rsid w:val="00595185"/>
    <w:rsid w:val="00595544"/>
    <w:rsid w:val="00595C81"/>
    <w:rsid w:val="005961A6"/>
    <w:rsid w:val="00596370"/>
    <w:rsid w:val="00597756"/>
    <w:rsid w:val="00597813"/>
    <w:rsid w:val="00597B0A"/>
    <w:rsid w:val="005A02B9"/>
    <w:rsid w:val="005A1275"/>
    <w:rsid w:val="005A1297"/>
    <w:rsid w:val="005A1458"/>
    <w:rsid w:val="005A16B2"/>
    <w:rsid w:val="005A1CA1"/>
    <w:rsid w:val="005A2417"/>
    <w:rsid w:val="005A2BE6"/>
    <w:rsid w:val="005A3134"/>
    <w:rsid w:val="005A40A6"/>
    <w:rsid w:val="005A49F6"/>
    <w:rsid w:val="005A4DCD"/>
    <w:rsid w:val="005A6151"/>
    <w:rsid w:val="005A6551"/>
    <w:rsid w:val="005A689D"/>
    <w:rsid w:val="005A6904"/>
    <w:rsid w:val="005A6AB4"/>
    <w:rsid w:val="005A6C52"/>
    <w:rsid w:val="005A6E6F"/>
    <w:rsid w:val="005A700E"/>
    <w:rsid w:val="005A7DD1"/>
    <w:rsid w:val="005B00DA"/>
    <w:rsid w:val="005B0235"/>
    <w:rsid w:val="005B0494"/>
    <w:rsid w:val="005B05DE"/>
    <w:rsid w:val="005B0616"/>
    <w:rsid w:val="005B0DFC"/>
    <w:rsid w:val="005B10A4"/>
    <w:rsid w:val="005B1779"/>
    <w:rsid w:val="005B1E83"/>
    <w:rsid w:val="005B2148"/>
    <w:rsid w:val="005B347B"/>
    <w:rsid w:val="005B3C64"/>
    <w:rsid w:val="005B3F98"/>
    <w:rsid w:val="005B43F3"/>
    <w:rsid w:val="005B45E1"/>
    <w:rsid w:val="005B4803"/>
    <w:rsid w:val="005B4BA9"/>
    <w:rsid w:val="005B4C95"/>
    <w:rsid w:val="005B4F85"/>
    <w:rsid w:val="005B51D7"/>
    <w:rsid w:val="005B5967"/>
    <w:rsid w:val="005B6A77"/>
    <w:rsid w:val="005B6A99"/>
    <w:rsid w:val="005B7CAB"/>
    <w:rsid w:val="005C11B5"/>
    <w:rsid w:val="005C1BEF"/>
    <w:rsid w:val="005C1D4E"/>
    <w:rsid w:val="005C29CD"/>
    <w:rsid w:val="005C31CD"/>
    <w:rsid w:val="005C40A5"/>
    <w:rsid w:val="005C6B4A"/>
    <w:rsid w:val="005C6E81"/>
    <w:rsid w:val="005C7498"/>
    <w:rsid w:val="005C7BA2"/>
    <w:rsid w:val="005D04EE"/>
    <w:rsid w:val="005D0B89"/>
    <w:rsid w:val="005D0E53"/>
    <w:rsid w:val="005D14F4"/>
    <w:rsid w:val="005D1A2D"/>
    <w:rsid w:val="005D1B49"/>
    <w:rsid w:val="005D1D46"/>
    <w:rsid w:val="005D2051"/>
    <w:rsid w:val="005D21DC"/>
    <w:rsid w:val="005D282B"/>
    <w:rsid w:val="005D2F75"/>
    <w:rsid w:val="005D3372"/>
    <w:rsid w:val="005D33C2"/>
    <w:rsid w:val="005D3A83"/>
    <w:rsid w:val="005D3B25"/>
    <w:rsid w:val="005D42A0"/>
    <w:rsid w:val="005D4885"/>
    <w:rsid w:val="005D4EE7"/>
    <w:rsid w:val="005D5050"/>
    <w:rsid w:val="005D507E"/>
    <w:rsid w:val="005D5216"/>
    <w:rsid w:val="005D5C61"/>
    <w:rsid w:val="005D6034"/>
    <w:rsid w:val="005D622C"/>
    <w:rsid w:val="005E0BEF"/>
    <w:rsid w:val="005E118E"/>
    <w:rsid w:val="005E208E"/>
    <w:rsid w:val="005E25F7"/>
    <w:rsid w:val="005E2A47"/>
    <w:rsid w:val="005E2E04"/>
    <w:rsid w:val="005E48C1"/>
    <w:rsid w:val="005E4A00"/>
    <w:rsid w:val="005E4BAF"/>
    <w:rsid w:val="005E4D89"/>
    <w:rsid w:val="005E4F74"/>
    <w:rsid w:val="005E56DD"/>
    <w:rsid w:val="005E6BC4"/>
    <w:rsid w:val="005E6E3F"/>
    <w:rsid w:val="005E6F85"/>
    <w:rsid w:val="005E70C1"/>
    <w:rsid w:val="005E7275"/>
    <w:rsid w:val="005E797F"/>
    <w:rsid w:val="005E79DF"/>
    <w:rsid w:val="005F0882"/>
    <w:rsid w:val="005F0C8C"/>
    <w:rsid w:val="005F1618"/>
    <w:rsid w:val="005F1D4F"/>
    <w:rsid w:val="005F242D"/>
    <w:rsid w:val="005F2AAC"/>
    <w:rsid w:val="005F3091"/>
    <w:rsid w:val="005F3FC9"/>
    <w:rsid w:val="005F403C"/>
    <w:rsid w:val="005F4134"/>
    <w:rsid w:val="005F52CC"/>
    <w:rsid w:val="005F5652"/>
    <w:rsid w:val="005F622F"/>
    <w:rsid w:val="005F6491"/>
    <w:rsid w:val="005F675E"/>
    <w:rsid w:val="005F75E4"/>
    <w:rsid w:val="005F7859"/>
    <w:rsid w:val="005F7B2E"/>
    <w:rsid w:val="005F7C3A"/>
    <w:rsid w:val="0060076B"/>
    <w:rsid w:val="0060088B"/>
    <w:rsid w:val="00600D5A"/>
    <w:rsid w:val="0060102A"/>
    <w:rsid w:val="00601188"/>
    <w:rsid w:val="00603454"/>
    <w:rsid w:val="0060346E"/>
    <w:rsid w:val="00604405"/>
    <w:rsid w:val="00604611"/>
    <w:rsid w:val="00604CEC"/>
    <w:rsid w:val="00604E29"/>
    <w:rsid w:val="00606202"/>
    <w:rsid w:val="00607396"/>
    <w:rsid w:val="006102C4"/>
    <w:rsid w:val="00611212"/>
    <w:rsid w:val="006121A2"/>
    <w:rsid w:val="00613E66"/>
    <w:rsid w:val="00616965"/>
    <w:rsid w:val="00616D9E"/>
    <w:rsid w:val="00617004"/>
    <w:rsid w:val="0061713D"/>
    <w:rsid w:val="0061720D"/>
    <w:rsid w:val="00617AA5"/>
    <w:rsid w:val="00617C01"/>
    <w:rsid w:val="00620AFD"/>
    <w:rsid w:val="00620CE2"/>
    <w:rsid w:val="006217DC"/>
    <w:rsid w:val="00622132"/>
    <w:rsid w:val="00622C4C"/>
    <w:rsid w:val="00623894"/>
    <w:rsid w:val="006256F8"/>
    <w:rsid w:val="00625F57"/>
    <w:rsid w:val="00627A11"/>
    <w:rsid w:val="00627A5B"/>
    <w:rsid w:val="00630C7D"/>
    <w:rsid w:val="00630F35"/>
    <w:rsid w:val="006312D8"/>
    <w:rsid w:val="00631BED"/>
    <w:rsid w:val="00631BF3"/>
    <w:rsid w:val="00633068"/>
    <w:rsid w:val="0063331B"/>
    <w:rsid w:val="0063354D"/>
    <w:rsid w:val="00634AEC"/>
    <w:rsid w:val="00634F11"/>
    <w:rsid w:val="006354F1"/>
    <w:rsid w:val="00635512"/>
    <w:rsid w:val="00635773"/>
    <w:rsid w:val="006368B3"/>
    <w:rsid w:val="00637196"/>
    <w:rsid w:val="006375C5"/>
    <w:rsid w:val="00637FA9"/>
    <w:rsid w:val="00640242"/>
    <w:rsid w:val="006404AD"/>
    <w:rsid w:val="0064056A"/>
    <w:rsid w:val="006409DB"/>
    <w:rsid w:val="00640A63"/>
    <w:rsid w:val="00640FA9"/>
    <w:rsid w:val="0064131F"/>
    <w:rsid w:val="0064185C"/>
    <w:rsid w:val="00641874"/>
    <w:rsid w:val="00641A6A"/>
    <w:rsid w:val="00641CD0"/>
    <w:rsid w:val="0064314C"/>
    <w:rsid w:val="006447AE"/>
    <w:rsid w:val="00644C3A"/>
    <w:rsid w:val="006473E2"/>
    <w:rsid w:val="00650118"/>
    <w:rsid w:val="00650E1B"/>
    <w:rsid w:val="00650EB9"/>
    <w:rsid w:val="00651FE1"/>
    <w:rsid w:val="00653873"/>
    <w:rsid w:val="00653979"/>
    <w:rsid w:val="006558A8"/>
    <w:rsid w:val="00655A41"/>
    <w:rsid w:val="0065637A"/>
    <w:rsid w:val="006579A3"/>
    <w:rsid w:val="00660C67"/>
    <w:rsid w:val="00661220"/>
    <w:rsid w:val="0066142A"/>
    <w:rsid w:val="00661E59"/>
    <w:rsid w:val="00663100"/>
    <w:rsid w:val="006633FA"/>
    <w:rsid w:val="006635BD"/>
    <w:rsid w:val="00663BD4"/>
    <w:rsid w:val="006641DB"/>
    <w:rsid w:val="006651F1"/>
    <w:rsid w:val="006656F2"/>
    <w:rsid w:val="00665F3A"/>
    <w:rsid w:val="00666116"/>
    <w:rsid w:val="00666E4E"/>
    <w:rsid w:val="00667010"/>
    <w:rsid w:val="00667ADD"/>
    <w:rsid w:val="006704C3"/>
    <w:rsid w:val="006708E7"/>
    <w:rsid w:val="006711BF"/>
    <w:rsid w:val="0067242A"/>
    <w:rsid w:val="00672D9D"/>
    <w:rsid w:val="00672E31"/>
    <w:rsid w:val="0067367E"/>
    <w:rsid w:val="00673E01"/>
    <w:rsid w:val="00673ECF"/>
    <w:rsid w:val="00674A63"/>
    <w:rsid w:val="00676554"/>
    <w:rsid w:val="0067656C"/>
    <w:rsid w:val="00676A02"/>
    <w:rsid w:val="006801C8"/>
    <w:rsid w:val="00680DED"/>
    <w:rsid w:val="006822BC"/>
    <w:rsid w:val="006836D2"/>
    <w:rsid w:val="00683F72"/>
    <w:rsid w:val="00685435"/>
    <w:rsid w:val="0068578C"/>
    <w:rsid w:val="00685D95"/>
    <w:rsid w:val="00685E57"/>
    <w:rsid w:val="00686DFC"/>
    <w:rsid w:val="00686E67"/>
    <w:rsid w:val="006874A4"/>
    <w:rsid w:val="00687A46"/>
    <w:rsid w:val="00690025"/>
    <w:rsid w:val="006901A7"/>
    <w:rsid w:val="006914F1"/>
    <w:rsid w:val="00691933"/>
    <w:rsid w:val="00692739"/>
    <w:rsid w:val="006928E8"/>
    <w:rsid w:val="00692EC4"/>
    <w:rsid w:val="00693D6A"/>
    <w:rsid w:val="00694905"/>
    <w:rsid w:val="006951C6"/>
    <w:rsid w:val="00695CDF"/>
    <w:rsid w:val="00697D67"/>
    <w:rsid w:val="006A00D0"/>
    <w:rsid w:val="006A0172"/>
    <w:rsid w:val="006A0D07"/>
    <w:rsid w:val="006A252D"/>
    <w:rsid w:val="006A289D"/>
    <w:rsid w:val="006A306D"/>
    <w:rsid w:val="006A362F"/>
    <w:rsid w:val="006A3721"/>
    <w:rsid w:val="006A3812"/>
    <w:rsid w:val="006A3E9B"/>
    <w:rsid w:val="006A4344"/>
    <w:rsid w:val="006A4F43"/>
    <w:rsid w:val="006A5A05"/>
    <w:rsid w:val="006A5EAE"/>
    <w:rsid w:val="006A61A0"/>
    <w:rsid w:val="006A648A"/>
    <w:rsid w:val="006B0045"/>
    <w:rsid w:val="006B0130"/>
    <w:rsid w:val="006B0891"/>
    <w:rsid w:val="006B1BC2"/>
    <w:rsid w:val="006B200E"/>
    <w:rsid w:val="006B2AF3"/>
    <w:rsid w:val="006B33F0"/>
    <w:rsid w:val="006B442A"/>
    <w:rsid w:val="006B46C5"/>
    <w:rsid w:val="006B475E"/>
    <w:rsid w:val="006B4C05"/>
    <w:rsid w:val="006B502C"/>
    <w:rsid w:val="006B6305"/>
    <w:rsid w:val="006B7038"/>
    <w:rsid w:val="006C10AF"/>
    <w:rsid w:val="006C15D4"/>
    <w:rsid w:val="006C1DFE"/>
    <w:rsid w:val="006C1F4F"/>
    <w:rsid w:val="006C223F"/>
    <w:rsid w:val="006C2E0E"/>
    <w:rsid w:val="006C30E8"/>
    <w:rsid w:val="006C3794"/>
    <w:rsid w:val="006C37AC"/>
    <w:rsid w:val="006C3A06"/>
    <w:rsid w:val="006C48B1"/>
    <w:rsid w:val="006C54C7"/>
    <w:rsid w:val="006C65AD"/>
    <w:rsid w:val="006C67D7"/>
    <w:rsid w:val="006C79AA"/>
    <w:rsid w:val="006C7D2D"/>
    <w:rsid w:val="006D07C0"/>
    <w:rsid w:val="006D0A4C"/>
    <w:rsid w:val="006D0C2F"/>
    <w:rsid w:val="006D0E37"/>
    <w:rsid w:val="006D193D"/>
    <w:rsid w:val="006D1BB1"/>
    <w:rsid w:val="006D1F41"/>
    <w:rsid w:val="006D2697"/>
    <w:rsid w:val="006D3088"/>
    <w:rsid w:val="006D34AD"/>
    <w:rsid w:val="006D37FC"/>
    <w:rsid w:val="006D4CFE"/>
    <w:rsid w:val="006D5255"/>
    <w:rsid w:val="006D5375"/>
    <w:rsid w:val="006D5AEF"/>
    <w:rsid w:val="006D6DAB"/>
    <w:rsid w:val="006D6E11"/>
    <w:rsid w:val="006D738C"/>
    <w:rsid w:val="006D7962"/>
    <w:rsid w:val="006D7A7C"/>
    <w:rsid w:val="006D7C8E"/>
    <w:rsid w:val="006D7E44"/>
    <w:rsid w:val="006E01C2"/>
    <w:rsid w:val="006E1A2D"/>
    <w:rsid w:val="006E209F"/>
    <w:rsid w:val="006E2586"/>
    <w:rsid w:val="006E30E7"/>
    <w:rsid w:val="006E3403"/>
    <w:rsid w:val="006E38D0"/>
    <w:rsid w:val="006E3D56"/>
    <w:rsid w:val="006E4006"/>
    <w:rsid w:val="006E4788"/>
    <w:rsid w:val="006E4AB7"/>
    <w:rsid w:val="006E4E2A"/>
    <w:rsid w:val="006E5F41"/>
    <w:rsid w:val="006E6B23"/>
    <w:rsid w:val="006E7BC8"/>
    <w:rsid w:val="006F0615"/>
    <w:rsid w:val="006F0728"/>
    <w:rsid w:val="006F0810"/>
    <w:rsid w:val="006F109E"/>
    <w:rsid w:val="006F31DA"/>
    <w:rsid w:val="006F3ADF"/>
    <w:rsid w:val="006F4EFC"/>
    <w:rsid w:val="006F52AF"/>
    <w:rsid w:val="006F6121"/>
    <w:rsid w:val="006F616B"/>
    <w:rsid w:val="006F70C2"/>
    <w:rsid w:val="006F76BA"/>
    <w:rsid w:val="006F7DFF"/>
    <w:rsid w:val="0070085D"/>
    <w:rsid w:val="00700909"/>
    <w:rsid w:val="00700EBB"/>
    <w:rsid w:val="007012BB"/>
    <w:rsid w:val="0070187A"/>
    <w:rsid w:val="00701E7E"/>
    <w:rsid w:val="00702D9E"/>
    <w:rsid w:val="007037F2"/>
    <w:rsid w:val="007049D3"/>
    <w:rsid w:val="0070576B"/>
    <w:rsid w:val="00705A03"/>
    <w:rsid w:val="00705E06"/>
    <w:rsid w:val="007063F9"/>
    <w:rsid w:val="007064F0"/>
    <w:rsid w:val="00706B16"/>
    <w:rsid w:val="00706F16"/>
    <w:rsid w:val="00707D4A"/>
    <w:rsid w:val="00707E17"/>
    <w:rsid w:val="0071054A"/>
    <w:rsid w:val="00710F15"/>
    <w:rsid w:val="00710FE5"/>
    <w:rsid w:val="007113EE"/>
    <w:rsid w:val="00711FA0"/>
    <w:rsid w:val="007124B8"/>
    <w:rsid w:val="0071267C"/>
    <w:rsid w:val="007135A0"/>
    <w:rsid w:val="00713FEF"/>
    <w:rsid w:val="0071452B"/>
    <w:rsid w:val="00716DA8"/>
    <w:rsid w:val="0071763E"/>
    <w:rsid w:val="00717C8A"/>
    <w:rsid w:val="00717E6E"/>
    <w:rsid w:val="00717F7A"/>
    <w:rsid w:val="00720383"/>
    <w:rsid w:val="0072125C"/>
    <w:rsid w:val="00721573"/>
    <w:rsid w:val="00721E59"/>
    <w:rsid w:val="00722C55"/>
    <w:rsid w:val="0072315C"/>
    <w:rsid w:val="00723830"/>
    <w:rsid w:val="00724805"/>
    <w:rsid w:val="00725FC4"/>
    <w:rsid w:val="007260AB"/>
    <w:rsid w:val="007272B1"/>
    <w:rsid w:val="00727443"/>
    <w:rsid w:val="00730432"/>
    <w:rsid w:val="007309F8"/>
    <w:rsid w:val="00730F24"/>
    <w:rsid w:val="00731EE5"/>
    <w:rsid w:val="007325B3"/>
    <w:rsid w:val="007329BB"/>
    <w:rsid w:val="00732ADC"/>
    <w:rsid w:val="007352B5"/>
    <w:rsid w:val="007352EF"/>
    <w:rsid w:val="0073739F"/>
    <w:rsid w:val="007374FD"/>
    <w:rsid w:val="00737603"/>
    <w:rsid w:val="00740150"/>
    <w:rsid w:val="007403DD"/>
    <w:rsid w:val="00740507"/>
    <w:rsid w:val="0074111C"/>
    <w:rsid w:val="007419C1"/>
    <w:rsid w:val="007421AF"/>
    <w:rsid w:val="00742FA1"/>
    <w:rsid w:val="007443B9"/>
    <w:rsid w:val="00744572"/>
    <w:rsid w:val="00744763"/>
    <w:rsid w:val="00744F9D"/>
    <w:rsid w:val="007456A2"/>
    <w:rsid w:val="00745AFC"/>
    <w:rsid w:val="00745D36"/>
    <w:rsid w:val="0074782A"/>
    <w:rsid w:val="00750386"/>
    <w:rsid w:val="00751957"/>
    <w:rsid w:val="0075213E"/>
    <w:rsid w:val="0075225C"/>
    <w:rsid w:val="007526E5"/>
    <w:rsid w:val="007530EE"/>
    <w:rsid w:val="0075346A"/>
    <w:rsid w:val="00753C64"/>
    <w:rsid w:val="00754B8A"/>
    <w:rsid w:val="00755123"/>
    <w:rsid w:val="00755C05"/>
    <w:rsid w:val="0075674B"/>
    <w:rsid w:val="0075711A"/>
    <w:rsid w:val="00757607"/>
    <w:rsid w:val="00757AA7"/>
    <w:rsid w:val="00757C09"/>
    <w:rsid w:val="007610BD"/>
    <w:rsid w:val="00761464"/>
    <w:rsid w:val="00761AA1"/>
    <w:rsid w:val="007627AF"/>
    <w:rsid w:val="0076284A"/>
    <w:rsid w:val="00762ECC"/>
    <w:rsid w:val="007636E9"/>
    <w:rsid w:val="00763D05"/>
    <w:rsid w:val="00763DEE"/>
    <w:rsid w:val="00764D57"/>
    <w:rsid w:val="007653E4"/>
    <w:rsid w:val="00765791"/>
    <w:rsid w:val="00766059"/>
    <w:rsid w:val="00766092"/>
    <w:rsid w:val="00766691"/>
    <w:rsid w:val="007668D5"/>
    <w:rsid w:val="007671F4"/>
    <w:rsid w:val="00767352"/>
    <w:rsid w:val="0076736E"/>
    <w:rsid w:val="00767AD8"/>
    <w:rsid w:val="00767DAA"/>
    <w:rsid w:val="007710D8"/>
    <w:rsid w:val="00771968"/>
    <w:rsid w:val="00772599"/>
    <w:rsid w:val="00772B0E"/>
    <w:rsid w:val="007739D4"/>
    <w:rsid w:val="0077416C"/>
    <w:rsid w:val="0077439D"/>
    <w:rsid w:val="007748FC"/>
    <w:rsid w:val="00775625"/>
    <w:rsid w:val="00775D15"/>
    <w:rsid w:val="00776649"/>
    <w:rsid w:val="00777250"/>
    <w:rsid w:val="00780A8C"/>
    <w:rsid w:val="00780D1D"/>
    <w:rsid w:val="00781313"/>
    <w:rsid w:val="00781EE1"/>
    <w:rsid w:val="00782855"/>
    <w:rsid w:val="007829CB"/>
    <w:rsid w:val="00782BE9"/>
    <w:rsid w:val="007833D3"/>
    <w:rsid w:val="007849E2"/>
    <w:rsid w:val="0078526A"/>
    <w:rsid w:val="00785E5A"/>
    <w:rsid w:val="007861ED"/>
    <w:rsid w:val="00786245"/>
    <w:rsid w:val="0078744E"/>
    <w:rsid w:val="007902AA"/>
    <w:rsid w:val="007905E6"/>
    <w:rsid w:val="00790835"/>
    <w:rsid w:val="00791FA5"/>
    <w:rsid w:val="007939C2"/>
    <w:rsid w:val="00793D72"/>
    <w:rsid w:val="007940BD"/>
    <w:rsid w:val="0079433E"/>
    <w:rsid w:val="00794982"/>
    <w:rsid w:val="00794BC6"/>
    <w:rsid w:val="0079566D"/>
    <w:rsid w:val="00796312"/>
    <w:rsid w:val="007963AD"/>
    <w:rsid w:val="007965D3"/>
    <w:rsid w:val="00796941"/>
    <w:rsid w:val="007970DD"/>
    <w:rsid w:val="007A013F"/>
    <w:rsid w:val="007A07BB"/>
    <w:rsid w:val="007A1391"/>
    <w:rsid w:val="007A1578"/>
    <w:rsid w:val="007A20D1"/>
    <w:rsid w:val="007A31B9"/>
    <w:rsid w:val="007A32A3"/>
    <w:rsid w:val="007A3321"/>
    <w:rsid w:val="007A35B3"/>
    <w:rsid w:val="007A3A0B"/>
    <w:rsid w:val="007A3DE3"/>
    <w:rsid w:val="007A4118"/>
    <w:rsid w:val="007A5967"/>
    <w:rsid w:val="007A5EE9"/>
    <w:rsid w:val="007A60B7"/>
    <w:rsid w:val="007A714E"/>
    <w:rsid w:val="007A74C2"/>
    <w:rsid w:val="007B06DD"/>
    <w:rsid w:val="007B1115"/>
    <w:rsid w:val="007B15D6"/>
    <w:rsid w:val="007B2F97"/>
    <w:rsid w:val="007B3207"/>
    <w:rsid w:val="007B4402"/>
    <w:rsid w:val="007B669A"/>
    <w:rsid w:val="007B6736"/>
    <w:rsid w:val="007B6D2B"/>
    <w:rsid w:val="007C0B91"/>
    <w:rsid w:val="007C0CEB"/>
    <w:rsid w:val="007C0FBE"/>
    <w:rsid w:val="007C15B6"/>
    <w:rsid w:val="007C1956"/>
    <w:rsid w:val="007C1CCF"/>
    <w:rsid w:val="007C2090"/>
    <w:rsid w:val="007C20BA"/>
    <w:rsid w:val="007C2242"/>
    <w:rsid w:val="007C29E6"/>
    <w:rsid w:val="007C2CFF"/>
    <w:rsid w:val="007C39FB"/>
    <w:rsid w:val="007C3E53"/>
    <w:rsid w:val="007C401B"/>
    <w:rsid w:val="007C421F"/>
    <w:rsid w:val="007C613C"/>
    <w:rsid w:val="007C6FAB"/>
    <w:rsid w:val="007C74F7"/>
    <w:rsid w:val="007D009D"/>
    <w:rsid w:val="007D03A4"/>
    <w:rsid w:val="007D04B3"/>
    <w:rsid w:val="007D1608"/>
    <w:rsid w:val="007D1F0A"/>
    <w:rsid w:val="007D1F9A"/>
    <w:rsid w:val="007D1FFD"/>
    <w:rsid w:val="007D3141"/>
    <w:rsid w:val="007D3479"/>
    <w:rsid w:val="007D3B98"/>
    <w:rsid w:val="007D4D92"/>
    <w:rsid w:val="007D5127"/>
    <w:rsid w:val="007D607C"/>
    <w:rsid w:val="007D61D8"/>
    <w:rsid w:val="007D6511"/>
    <w:rsid w:val="007D752F"/>
    <w:rsid w:val="007D7568"/>
    <w:rsid w:val="007D775D"/>
    <w:rsid w:val="007D7D94"/>
    <w:rsid w:val="007E1275"/>
    <w:rsid w:val="007E1A4B"/>
    <w:rsid w:val="007E2486"/>
    <w:rsid w:val="007E2B2D"/>
    <w:rsid w:val="007E2DBF"/>
    <w:rsid w:val="007E313E"/>
    <w:rsid w:val="007E389A"/>
    <w:rsid w:val="007E3BE0"/>
    <w:rsid w:val="007E3C57"/>
    <w:rsid w:val="007E3FBE"/>
    <w:rsid w:val="007E4A79"/>
    <w:rsid w:val="007E544C"/>
    <w:rsid w:val="007E5979"/>
    <w:rsid w:val="007E5C7B"/>
    <w:rsid w:val="007E5D52"/>
    <w:rsid w:val="007E5DED"/>
    <w:rsid w:val="007E66A1"/>
    <w:rsid w:val="007E7172"/>
    <w:rsid w:val="007F072E"/>
    <w:rsid w:val="007F0939"/>
    <w:rsid w:val="007F0B7F"/>
    <w:rsid w:val="007F1130"/>
    <w:rsid w:val="007F11C7"/>
    <w:rsid w:val="007F1A23"/>
    <w:rsid w:val="007F2510"/>
    <w:rsid w:val="007F29CC"/>
    <w:rsid w:val="007F3966"/>
    <w:rsid w:val="007F39D2"/>
    <w:rsid w:val="007F3B7D"/>
    <w:rsid w:val="007F3EC5"/>
    <w:rsid w:val="007F5848"/>
    <w:rsid w:val="007F5CEA"/>
    <w:rsid w:val="007F6F14"/>
    <w:rsid w:val="007F7A50"/>
    <w:rsid w:val="007F7AE6"/>
    <w:rsid w:val="0080185B"/>
    <w:rsid w:val="00802273"/>
    <w:rsid w:val="008028E9"/>
    <w:rsid w:val="0080324F"/>
    <w:rsid w:val="00804044"/>
    <w:rsid w:val="00804B8C"/>
    <w:rsid w:val="0080510E"/>
    <w:rsid w:val="00805B3C"/>
    <w:rsid w:val="008065A4"/>
    <w:rsid w:val="00806DCB"/>
    <w:rsid w:val="00806EDE"/>
    <w:rsid w:val="0080740C"/>
    <w:rsid w:val="00807BF2"/>
    <w:rsid w:val="0081001A"/>
    <w:rsid w:val="00811011"/>
    <w:rsid w:val="00811758"/>
    <w:rsid w:val="0081390F"/>
    <w:rsid w:val="00813CF9"/>
    <w:rsid w:val="00814E2B"/>
    <w:rsid w:val="00815381"/>
    <w:rsid w:val="00815AE8"/>
    <w:rsid w:val="00816E41"/>
    <w:rsid w:val="0081705C"/>
    <w:rsid w:val="008178CA"/>
    <w:rsid w:val="008209D6"/>
    <w:rsid w:val="00821284"/>
    <w:rsid w:val="0082279D"/>
    <w:rsid w:val="008229FE"/>
    <w:rsid w:val="00822BFC"/>
    <w:rsid w:val="00822E28"/>
    <w:rsid w:val="0082387B"/>
    <w:rsid w:val="008243B5"/>
    <w:rsid w:val="008244D6"/>
    <w:rsid w:val="00824ECB"/>
    <w:rsid w:val="00825DA0"/>
    <w:rsid w:val="0082615C"/>
    <w:rsid w:val="008261AF"/>
    <w:rsid w:val="0082794A"/>
    <w:rsid w:val="00827A96"/>
    <w:rsid w:val="008302F5"/>
    <w:rsid w:val="008313B0"/>
    <w:rsid w:val="008315CB"/>
    <w:rsid w:val="0083172C"/>
    <w:rsid w:val="00831CAF"/>
    <w:rsid w:val="00831FD3"/>
    <w:rsid w:val="00832A30"/>
    <w:rsid w:val="008341D5"/>
    <w:rsid w:val="008347EF"/>
    <w:rsid w:val="0083484B"/>
    <w:rsid w:val="00835043"/>
    <w:rsid w:val="0083592E"/>
    <w:rsid w:val="008362C1"/>
    <w:rsid w:val="00836D34"/>
    <w:rsid w:val="008377A9"/>
    <w:rsid w:val="008403E8"/>
    <w:rsid w:val="008415AD"/>
    <w:rsid w:val="0084181B"/>
    <w:rsid w:val="00842BD3"/>
    <w:rsid w:val="00842C2A"/>
    <w:rsid w:val="00842E5E"/>
    <w:rsid w:val="0084528B"/>
    <w:rsid w:val="008476FE"/>
    <w:rsid w:val="00850872"/>
    <w:rsid w:val="0085211C"/>
    <w:rsid w:val="008526C4"/>
    <w:rsid w:val="00854E3F"/>
    <w:rsid w:val="00855C9E"/>
    <w:rsid w:val="00856181"/>
    <w:rsid w:val="0085670C"/>
    <w:rsid w:val="008567BB"/>
    <w:rsid w:val="00856AB3"/>
    <w:rsid w:val="0086115F"/>
    <w:rsid w:val="008615BE"/>
    <w:rsid w:val="0086270E"/>
    <w:rsid w:val="008635F3"/>
    <w:rsid w:val="008637FF"/>
    <w:rsid w:val="008639F9"/>
    <w:rsid w:val="00864BD4"/>
    <w:rsid w:val="00865932"/>
    <w:rsid w:val="00866399"/>
    <w:rsid w:val="00867175"/>
    <w:rsid w:val="00867E44"/>
    <w:rsid w:val="008709A0"/>
    <w:rsid w:val="0087107A"/>
    <w:rsid w:val="00871416"/>
    <w:rsid w:val="0087168E"/>
    <w:rsid w:val="00871C8A"/>
    <w:rsid w:val="00871C8D"/>
    <w:rsid w:val="00872FC9"/>
    <w:rsid w:val="008737B0"/>
    <w:rsid w:val="008738AC"/>
    <w:rsid w:val="008739BE"/>
    <w:rsid w:val="00874173"/>
    <w:rsid w:val="00874568"/>
    <w:rsid w:val="008767CB"/>
    <w:rsid w:val="00876AA5"/>
    <w:rsid w:val="00877038"/>
    <w:rsid w:val="00880139"/>
    <w:rsid w:val="008803EE"/>
    <w:rsid w:val="00880A4C"/>
    <w:rsid w:val="00880F46"/>
    <w:rsid w:val="00880FA8"/>
    <w:rsid w:val="00882075"/>
    <w:rsid w:val="00883CBF"/>
    <w:rsid w:val="00885454"/>
    <w:rsid w:val="00885A9D"/>
    <w:rsid w:val="00886115"/>
    <w:rsid w:val="00886121"/>
    <w:rsid w:val="00886585"/>
    <w:rsid w:val="00886DAF"/>
    <w:rsid w:val="00887A28"/>
    <w:rsid w:val="00890D4B"/>
    <w:rsid w:val="0089138B"/>
    <w:rsid w:val="008914A2"/>
    <w:rsid w:val="00891C36"/>
    <w:rsid w:val="00892B46"/>
    <w:rsid w:val="00892DA4"/>
    <w:rsid w:val="00895076"/>
    <w:rsid w:val="008970A5"/>
    <w:rsid w:val="008971B6"/>
    <w:rsid w:val="008972A3"/>
    <w:rsid w:val="008972F6"/>
    <w:rsid w:val="00897D06"/>
    <w:rsid w:val="008A075D"/>
    <w:rsid w:val="008A13B8"/>
    <w:rsid w:val="008A16ED"/>
    <w:rsid w:val="008A1F95"/>
    <w:rsid w:val="008A2122"/>
    <w:rsid w:val="008A22F4"/>
    <w:rsid w:val="008A24DF"/>
    <w:rsid w:val="008A2D67"/>
    <w:rsid w:val="008A332F"/>
    <w:rsid w:val="008A3B23"/>
    <w:rsid w:val="008A3D16"/>
    <w:rsid w:val="008A468F"/>
    <w:rsid w:val="008A5726"/>
    <w:rsid w:val="008A6389"/>
    <w:rsid w:val="008A70E6"/>
    <w:rsid w:val="008A75AA"/>
    <w:rsid w:val="008A7630"/>
    <w:rsid w:val="008B0353"/>
    <w:rsid w:val="008B07EE"/>
    <w:rsid w:val="008B1146"/>
    <w:rsid w:val="008B28DA"/>
    <w:rsid w:val="008B3DD1"/>
    <w:rsid w:val="008B40C1"/>
    <w:rsid w:val="008B43E5"/>
    <w:rsid w:val="008B4EA1"/>
    <w:rsid w:val="008B546C"/>
    <w:rsid w:val="008B5E23"/>
    <w:rsid w:val="008B5E7B"/>
    <w:rsid w:val="008B5ECF"/>
    <w:rsid w:val="008B65BF"/>
    <w:rsid w:val="008B7314"/>
    <w:rsid w:val="008B7C77"/>
    <w:rsid w:val="008C079E"/>
    <w:rsid w:val="008C33E0"/>
    <w:rsid w:val="008C36EB"/>
    <w:rsid w:val="008C38B7"/>
    <w:rsid w:val="008C396D"/>
    <w:rsid w:val="008C46B4"/>
    <w:rsid w:val="008C4BC5"/>
    <w:rsid w:val="008C504C"/>
    <w:rsid w:val="008C523A"/>
    <w:rsid w:val="008C55FC"/>
    <w:rsid w:val="008C5749"/>
    <w:rsid w:val="008C756F"/>
    <w:rsid w:val="008C7732"/>
    <w:rsid w:val="008D074A"/>
    <w:rsid w:val="008D094E"/>
    <w:rsid w:val="008D0DC0"/>
    <w:rsid w:val="008D0DC5"/>
    <w:rsid w:val="008D1B4A"/>
    <w:rsid w:val="008D2D2B"/>
    <w:rsid w:val="008D2EC2"/>
    <w:rsid w:val="008D3301"/>
    <w:rsid w:val="008D33D7"/>
    <w:rsid w:val="008D37D2"/>
    <w:rsid w:val="008D380A"/>
    <w:rsid w:val="008D4B62"/>
    <w:rsid w:val="008D5C81"/>
    <w:rsid w:val="008D6097"/>
    <w:rsid w:val="008D6949"/>
    <w:rsid w:val="008D7775"/>
    <w:rsid w:val="008E2506"/>
    <w:rsid w:val="008E2817"/>
    <w:rsid w:val="008E2F93"/>
    <w:rsid w:val="008E3DC3"/>
    <w:rsid w:val="008E3FA8"/>
    <w:rsid w:val="008E428C"/>
    <w:rsid w:val="008E451D"/>
    <w:rsid w:val="008E5191"/>
    <w:rsid w:val="008E5D86"/>
    <w:rsid w:val="008E6232"/>
    <w:rsid w:val="008E72F0"/>
    <w:rsid w:val="008E7628"/>
    <w:rsid w:val="008F1A77"/>
    <w:rsid w:val="008F1C71"/>
    <w:rsid w:val="008F3F99"/>
    <w:rsid w:val="008F4001"/>
    <w:rsid w:val="008F4ADC"/>
    <w:rsid w:val="008F4CD0"/>
    <w:rsid w:val="008F5146"/>
    <w:rsid w:val="008F5276"/>
    <w:rsid w:val="008F5D18"/>
    <w:rsid w:val="0090052A"/>
    <w:rsid w:val="00900B59"/>
    <w:rsid w:val="00901B8B"/>
    <w:rsid w:val="0090219F"/>
    <w:rsid w:val="009035E4"/>
    <w:rsid w:val="00903B4B"/>
    <w:rsid w:val="00903D9C"/>
    <w:rsid w:val="009043B2"/>
    <w:rsid w:val="00905974"/>
    <w:rsid w:val="00906437"/>
    <w:rsid w:val="009073DA"/>
    <w:rsid w:val="00907A4A"/>
    <w:rsid w:val="00910481"/>
    <w:rsid w:val="00910CB1"/>
    <w:rsid w:val="00910D72"/>
    <w:rsid w:val="00911200"/>
    <w:rsid w:val="00911DF5"/>
    <w:rsid w:val="009126E4"/>
    <w:rsid w:val="00913437"/>
    <w:rsid w:val="00913EC8"/>
    <w:rsid w:val="009146A9"/>
    <w:rsid w:val="009154C9"/>
    <w:rsid w:val="00915B93"/>
    <w:rsid w:val="00915DB4"/>
    <w:rsid w:val="009163BE"/>
    <w:rsid w:val="00916487"/>
    <w:rsid w:val="0091669D"/>
    <w:rsid w:val="00916ED1"/>
    <w:rsid w:val="009170A8"/>
    <w:rsid w:val="00917390"/>
    <w:rsid w:val="009206A4"/>
    <w:rsid w:val="009210F3"/>
    <w:rsid w:val="009218E2"/>
    <w:rsid w:val="00921D22"/>
    <w:rsid w:val="009226B2"/>
    <w:rsid w:val="00923C1A"/>
    <w:rsid w:val="0092514E"/>
    <w:rsid w:val="0092530E"/>
    <w:rsid w:val="00925388"/>
    <w:rsid w:val="00925E80"/>
    <w:rsid w:val="009265DE"/>
    <w:rsid w:val="00926B1A"/>
    <w:rsid w:val="00927D53"/>
    <w:rsid w:val="00927D5C"/>
    <w:rsid w:val="00932215"/>
    <w:rsid w:val="00932F0E"/>
    <w:rsid w:val="00933215"/>
    <w:rsid w:val="009338C7"/>
    <w:rsid w:val="00933995"/>
    <w:rsid w:val="009339D9"/>
    <w:rsid w:val="00934239"/>
    <w:rsid w:val="00934AA4"/>
    <w:rsid w:val="0093577D"/>
    <w:rsid w:val="00935897"/>
    <w:rsid w:val="0093596A"/>
    <w:rsid w:val="00935ADA"/>
    <w:rsid w:val="00935C2C"/>
    <w:rsid w:val="00935FF7"/>
    <w:rsid w:val="0093610E"/>
    <w:rsid w:val="009376DE"/>
    <w:rsid w:val="009379F1"/>
    <w:rsid w:val="00937D48"/>
    <w:rsid w:val="00940001"/>
    <w:rsid w:val="00940BCA"/>
    <w:rsid w:val="00941262"/>
    <w:rsid w:val="00941FE4"/>
    <w:rsid w:val="00944658"/>
    <w:rsid w:val="00944CF5"/>
    <w:rsid w:val="0094568D"/>
    <w:rsid w:val="00945F2F"/>
    <w:rsid w:val="00946337"/>
    <w:rsid w:val="00946CE6"/>
    <w:rsid w:val="0094721A"/>
    <w:rsid w:val="0094785E"/>
    <w:rsid w:val="009478F5"/>
    <w:rsid w:val="00947990"/>
    <w:rsid w:val="00947C23"/>
    <w:rsid w:val="00950470"/>
    <w:rsid w:val="00950CA6"/>
    <w:rsid w:val="0095172B"/>
    <w:rsid w:val="009517A7"/>
    <w:rsid w:val="00952CD1"/>
    <w:rsid w:val="00952EDC"/>
    <w:rsid w:val="00953226"/>
    <w:rsid w:val="00953FFD"/>
    <w:rsid w:val="00954407"/>
    <w:rsid w:val="009546A9"/>
    <w:rsid w:val="009546B2"/>
    <w:rsid w:val="00956652"/>
    <w:rsid w:val="009566C0"/>
    <w:rsid w:val="009567E5"/>
    <w:rsid w:val="009570AB"/>
    <w:rsid w:val="00957E1C"/>
    <w:rsid w:val="0096030F"/>
    <w:rsid w:val="00960694"/>
    <w:rsid w:val="00960927"/>
    <w:rsid w:val="0096095F"/>
    <w:rsid w:val="009610A5"/>
    <w:rsid w:val="009612E4"/>
    <w:rsid w:val="00961568"/>
    <w:rsid w:val="00961CDA"/>
    <w:rsid w:val="00962479"/>
    <w:rsid w:val="009627B5"/>
    <w:rsid w:val="00962ABA"/>
    <w:rsid w:val="00962F6F"/>
    <w:rsid w:val="00963516"/>
    <w:rsid w:val="00963A65"/>
    <w:rsid w:val="00963BE9"/>
    <w:rsid w:val="00964E29"/>
    <w:rsid w:val="009659EB"/>
    <w:rsid w:val="00965A1F"/>
    <w:rsid w:val="00965B28"/>
    <w:rsid w:val="009665E0"/>
    <w:rsid w:val="00967142"/>
    <w:rsid w:val="009671D0"/>
    <w:rsid w:val="00970FF1"/>
    <w:rsid w:val="009722B3"/>
    <w:rsid w:val="009724E8"/>
    <w:rsid w:val="009732FA"/>
    <w:rsid w:val="00973BF6"/>
    <w:rsid w:val="00973C06"/>
    <w:rsid w:val="009751C8"/>
    <w:rsid w:val="00976893"/>
    <w:rsid w:val="009778AC"/>
    <w:rsid w:val="009778BF"/>
    <w:rsid w:val="00977B56"/>
    <w:rsid w:val="009806AD"/>
    <w:rsid w:val="009811E9"/>
    <w:rsid w:val="00981C53"/>
    <w:rsid w:val="0098244D"/>
    <w:rsid w:val="009835DF"/>
    <w:rsid w:val="00983EE4"/>
    <w:rsid w:val="009842FA"/>
    <w:rsid w:val="009843D0"/>
    <w:rsid w:val="00984C90"/>
    <w:rsid w:val="009855CC"/>
    <w:rsid w:val="00985901"/>
    <w:rsid w:val="00986408"/>
    <w:rsid w:val="00986F5A"/>
    <w:rsid w:val="0098718F"/>
    <w:rsid w:val="009902A2"/>
    <w:rsid w:val="009931C4"/>
    <w:rsid w:val="009943E7"/>
    <w:rsid w:val="0099468C"/>
    <w:rsid w:val="00996BD9"/>
    <w:rsid w:val="00996BEC"/>
    <w:rsid w:val="00996C78"/>
    <w:rsid w:val="009971CC"/>
    <w:rsid w:val="00997B93"/>
    <w:rsid w:val="009A0158"/>
    <w:rsid w:val="009A0891"/>
    <w:rsid w:val="009A0B44"/>
    <w:rsid w:val="009A0BDB"/>
    <w:rsid w:val="009A0CF1"/>
    <w:rsid w:val="009A17DB"/>
    <w:rsid w:val="009A1AC6"/>
    <w:rsid w:val="009A1FD1"/>
    <w:rsid w:val="009A2448"/>
    <w:rsid w:val="009A2B62"/>
    <w:rsid w:val="009A3601"/>
    <w:rsid w:val="009A37EF"/>
    <w:rsid w:val="009A4C89"/>
    <w:rsid w:val="009A556A"/>
    <w:rsid w:val="009A573E"/>
    <w:rsid w:val="009A5773"/>
    <w:rsid w:val="009A5C21"/>
    <w:rsid w:val="009A638E"/>
    <w:rsid w:val="009A6F25"/>
    <w:rsid w:val="009A79CE"/>
    <w:rsid w:val="009A7B0E"/>
    <w:rsid w:val="009B04D7"/>
    <w:rsid w:val="009B0DC5"/>
    <w:rsid w:val="009B114C"/>
    <w:rsid w:val="009B15CE"/>
    <w:rsid w:val="009B1C43"/>
    <w:rsid w:val="009B21A5"/>
    <w:rsid w:val="009B2CE5"/>
    <w:rsid w:val="009B2D58"/>
    <w:rsid w:val="009B356A"/>
    <w:rsid w:val="009B399B"/>
    <w:rsid w:val="009B42C7"/>
    <w:rsid w:val="009B4C12"/>
    <w:rsid w:val="009B54F7"/>
    <w:rsid w:val="009B5F93"/>
    <w:rsid w:val="009B6129"/>
    <w:rsid w:val="009B67CC"/>
    <w:rsid w:val="009B6872"/>
    <w:rsid w:val="009C0AA3"/>
    <w:rsid w:val="009C104D"/>
    <w:rsid w:val="009C1A0F"/>
    <w:rsid w:val="009C1EA1"/>
    <w:rsid w:val="009C2A40"/>
    <w:rsid w:val="009C2B5F"/>
    <w:rsid w:val="009C31DB"/>
    <w:rsid w:val="009C3206"/>
    <w:rsid w:val="009C3B0E"/>
    <w:rsid w:val="009C3EBD"/>
    <w:rsid w:val="009C4774"/>
    <w:rsid w:val="009C4A93"/>
    <w:rsid w:val="009C4E22"/>
    <w:rsid w:val="009C5BB4"/>
    <w:rsid w:val="009C5C76"/>
    <w:rsid w:val="009C60F6"/>
    <w:rsid w:val="009D0AE1"/>
    <w:rsid w:val="009D0D75"/>
    <w:rsid w:val="009D1304"/>
    <w:rsid w:val="009D19C1"/>
    <w:rsid w:val="009D1A7D"/>
    <w:rsid w:val="009D2891"/>
    <w:rsid w:val="009D2A4E"/>
    <w:rsid w:val="009D3FDA"/>
    <w:rsid w:val="009D55DD"/>
    <w:rsid w:val="009D6351"/>
    <w:rsid w:val="009D683E"/>
    <w:rsid w:val="009D6B7A"/>
    <w:rsid w:val="009D6C37"/>
    <w:rsid w:val="009D6C7C"/>
    <w:rsid w:val="009D725A"/>
    <w:rsid w:val="009D7B52"/>
    <w:rsid w:val="009E0B7B"/>
    <w:rsid w:val="009E1449"/>
    <w:rsid w:val="009E19B7"/>
    <w:rsid w:val="009E2E0A"/>
    <w:rsid w:val="009E485D"/>
    <w:rsid w:val="009E4AAE"/>
    <w:rsid w:val="009E5AA7"/>
    <w:rsid w:val="009E5EFF"/>
    <w:rsid w:val="009E786F"/>
    <w:rsid w:val="009E7D01"/>
    <w:rsid w:val="009F17C2"/>
    <w:rsid w:val="009F1A47"/>
    <w:rsid w:val="009F1FF8"/>
    <w:rsid w:val="009F24AD"/>
    <w:rsid w:val="009F51CC"/>
    <w:rsid w:val="009F6A1E"/>
    <w:rsid w:val="009F7070"/>
    <w:rsid w:val="009F72AF"/>
    <w:rsid w:val="009F7FED"/>
    <w:rsid w:val="00A00F0C"/>
    <w:rsid w:val="00A01057"/>
    <w:rsid w:val="00A018BD"/>
    <w:rsid w:val="00A022D0"/>
    <w:rsid w:val="00A02373"/>
    <w:rsid w:val="00A0272C"/>
    <w:rsid w:val="00A027AE"/>
    <w:rsid w:val="00A02D85"/>
    <w:rsid w:val="00A04F0D"/>
    <w:rsid w:val="00A05C8F"/>
    <w:rsid w:val="00A07B13"/>
    <w:rsid w:val="00A07BAA"/>
    <w:rsid w:val="00A10E42"/>
    <w:rsid w:val="00A11182"/>
    <w:rsid w:val="00A1170F"/>
    <w:rsid w:val="00A11749"/>
    <w:rsid w:val="00A11E22"/>
    <w:rsid w:val="00A12735"/>
    <w:rsid w:val="00A130B1"/>
    <w:rsid w:val="00A132C2"/>
    <w:rsid w:val="00A133DD"/>
    <w:rsid w:val="00A13EC8"/>
    <w:rsid w:val="00A13F10"/>
    <w:rsid w:val="00A13FEA"/>
    <w:rsid w:val="00A1423B"/>
    <w:rsid w:val="00A150BF"/>
    <w:rsid w:val="00A153CC"/>
    <w:rsid w:val="00A154DE"/>
    <w:rsid w:val="00A163C2"/>
    <w:rsid w:val="00A16410"/>
    <w:rsid w:val="00A1647A"/>
    <w:rsid w:val="00A16CCF"/>
    <w:rsid w:val="00A20328"/>
    <w:rsid w:val="00A2085B"/>
    <w:rsid w:val="00A20A71"/>
    <w:rsid w:val="00A22915"/>
    <w:rsid w:val="00A22E10"/>
    <w:rsid w:val="00A23D2F"/>
    <w:rsid w:val="00A24B65"/>
    <w:rsid w:val="00A24EF3"/>
    <w:rsid w:val="00A24F51"/>
    <w:rsid w:val="00A25170"/>
    <w:rsid w:val="00A2557C"/>
    <w:rsid w:val="00A26B17"/>
    <w:rsid w:val="00A270DA"/>
    <w:rsid w:val="00A27B6F"/>
    <w:rsid w:val="00A27ECB"/>
    <w:rsid w:val="00A30F3E"/>
    <w:rsid w:val="00A31A9F"/>
    <w:rsid w:val="00A327C3"/>
    <w:rsid w:val="00A33810"/>
    <w:rsid w:val="00A3400F"/>
    <w:rsid w:val="00A3423D"/>
    <w:rsid w:val="00A3590B"/>
    <w:rsid w:val="00A35B96"/>
    <w:rsid w:val="00A35CDF"/>
    <w:rsid w:val="00A36294"/>
    <w:rsid w:val="00A36F0D"/>
    <w:rsid w:val="00A37E19"/>
    <w:rsid w:val="00A40460"/>
    <w:rsid w:val="00A40F13"/>
    <w:rsid w:val="00A41857"/>
    <w:rsid w:val="00A41885"/>
    <w:rsid w:val="00A41BF7"/>
    <w:rsid w:val="00A4221E"/>
    <w:rsid w:val="00A42655"/>
    <w:rsid w:val="00A42E82"/>
    <w:rsid w:val="00A42EA8"/>
    <w:rsid w:val="00A43860"/>
    <w:rsid w:val="00A4444A"/>
    <w:rsid w:val="00A44838"/>
    <w:rsid w:val="00A46C66"/>
    <w:rsid w:val="00A46FC7"/>
    <w:rsid w:val="00A47361"/>
    <w:rsid w:val="00A4751D"/>
    <w:rsid w:val="00A5090B"/>
    <w:rsid w:val="00A50F0D"/>
    <w:rsid w:val="00A515CB"/>
    <w:rsid w:val="00A51DF8"/>
    <w:rsid w:val="00A51F86"/>
    <w:rsid w:val="00A54006"/>
    <w:rsid w:val="00A549CD"/>
    <w:rsid w:val="00A55735"/>
    <w:rsid w:val="00A5686F"/>
    <w:rsid w:val="00A57376"/>
    <w:rsid w:val="00A574CB"/>
    <w:rsid w:val="00A5793B"/>
    <w:rsid w:val="00A57C40"/>
    <w:rsid w:val="00A603B3"/>
    <w:rsid w:val="00A60E6D"/>
    <w:rsid w:val="00A61A71"/>
    <w:rsid w:val="00A621F3"/>
    <w:rsid w:val="00A629CC"/>
    <w:rsid w:val="00A63A03"/>
    <w:rsid w:val="00A63CD6"/>
    <w:rsid w:val="00A64974"/>
    <w:rsid w:val="00A64AB3"/>
    <w:rsid w:val="00A652EA"/>
    <w:rsid w:val="00A6599D"/>
    <w:rsid w:val="00A66E34"/>
    <w:rsid w:val="00A670D6"/>
    <w:rsid w:val="00A671F1"/>
    <w:rsid w:val="00A674FF"/>
    <w:rsid w:val="00A67706"/>
    <w:rsid w:val="00A711AF"/>
    <w:rsid w:val="00A711EF"/>
    <w:rsid w:val="00A71243"/>
    <w:rsid w:val="00A713D3"/>
    <w:rsid w:val="00A71A2F"/>
    <w:rsid w:val="00A71CBD"/>
    <w:rsid w:val="00A7258E"/>
    <w:rsid w:val="00A72BE3"/>
    <w:rsid w:val="00A73E9B"/>
    <w:rsid w:val="00A744A8"/>
    <w:rsid w:val="00A744C8"/>
    <w:rsid w:val="00A75498"/>
    <w:rsid w:val="00A757A7"/>
    <w:rsid w:val="00A75E45"/>
    <w:rsid w:val="00A75F56"/>
    <w:rsid w:val="00A75F95"/>
    <w:rsid w:val="00A76051"/>
    <w:rsid w:val="00A762B6"/>
    <w:rsid w:val="00A768B2"/>
    <w:rsid w:val="00A77658"/>
    <w:rsid w:val="00A77A71"/>
    <w:rsid w:val="00A8068C"/>
    <w:rsid w:val="00A8191C"/>
    <w:rsid w:val="00A81DB3"/>
    <w:rsid w:val="00A82385"/>
    <w:rsid w:val="00A82478"/>
    <w:rsid w:val="00A8300C"/>
    <w:rsid w:val="00A83762"/>
    <w:rsid w:val="00A838E1"/>
    <w:rsid w:val="00A85804"/>
    <w:rsid w:val="00A862A3"/>
    <w:rsid w:val="00A902BA"/>
    <w:rsid w:val="00A91037"/>
    <w:rsid w:val="00A92551"/>
    <w:rsid w:val="00A935AA"/>
    <w:rsid w:val="00A94A56"/>
    <w:rsid w:val="00A94AE9"/>
    <w:rsid w:val="00A9500F"/>
    <w:rsid w:val="00A96A86"/>
    <w:rsid w:val="00A96F09"/>
    <w:rsid w:val="00A97D2C"/>
    <w:rsid w:val="00AA013B"/>
    <w:rsid w:val="00AA088C"/>
    <w:rsid w:val="00AA1795"/>
    <w:rsid w:val="00AA19DD"/>
    <w:rsid w:val="00AB20D5"/>
    <w:rsid w:val="00AB2349"/>
    <w:rsid w:val="00AB289F"/>
    <w:rsid w:val="00AB33A7"/>
    <w:rsid w:val="00AB425F"/>
    <w:rsid w:val="00AB44F9"/>
    <w:rsid w:val="00AB454A"/>
    <w:rsid w:val="00AB55E3"/>
    <w:rsid w:val="00AB66D7"/>
    <w:rsid w:val="00AB6FC1"/>
    <w:rsid w:val="00AB714B"/>
    <w:rsid w:val="00AB7764"/>
    <w:rsid w:val="00AB7A51"/>
    <w:rsid w:val="00AB7BA2"/>
    <w:rsid w:val="00AC0815"/>
    <w:rsid w:val="00AC0B17"/>
    <w:rsid w:val="00AC1A7E"/>
    <w:rsid w:val="00AC24CD"/>
    <w:rsid w:val="00AC2EED"/>
    <w:rsid w:val="00AC2FE1"/>
    <w:rsid w:val="00AC33DC"/>
    <w:rsid w:val="00AC35E1"/>
    <w:rsid w:val="00AC503A"/>
    <w:rsid w:val="00AC54F7"/>
    <w:rsid w:val="00AC6209"/>
    <w:rsid w:val="00AC741A"/>
    <w:rsid w:val="00AD0291"/>
    <w:rsid w:val="00AD0A79"/>
    <w:rsid w:val="00AD0B48"/>
    <w:rsid w:val="00AD1422"/>
    <w:rsid w:val="00AD230C"/>
    <w:rsid w:val="00AD24DF"/>
    <w:rsid w:val="00AD2B9B"/>
    <w:rsid w:val="00AD2FAB"/>
    <w:rsid w:val="00AD4094"/>
    <w:rsid w:val="00AD4476"/>
    <w:rsid w:val="00AD4EF7"/>
    <w:rsid w:val="00AD50CE"/>
    <w:rsid w:val="00AD55F0"/>
    <w:rsid w:val="00AD575C"/>
    <w:rsid w:val="00AD5FA9"/>
    <w:rsid w:val="00AD6169"/>
    <w:rsid w:val="00AD65DF"/>
    <w:rsid w:val="00AD6A1C"/>
    <w:rsid w:val="00AD6A59"/>
    <w:rsid w:val="00AD6AE2"/>
    <w:rsid w:val="00AD6B18"/>
    <w:rsid w:val="00AD7F91"/>
    <w:rsid w:val="00AE0D2F"/>
    <w:rsid w:val="00AE0EEA"/>
    <w:rsid w:val="00AE1314"/>
    <w:rsid w:val="00AE1741"/>
    <w:rsid w:val="00AE19A6"/>
    <w:rsid w:val="00AE2041"/>
    <w:rsid w:val="00AE2B86"/>
    <w:rsid w:val="00AE3103"/>
    <w:rsid w:val="00AE4197"/>
    <w:rsid w:val="00AE428C"/>
    <w:rsid w:val="00AE43C8"/>
    <w:rsid w:val="00AE4411"/>
    <w:rsid w:val="00AE48EE"/>
    <w:rsid w:val="00AE4AA0"/>
    <w:rsid w:val="00AE4D86"/>
    <w:rsid w:val="00AE5383"/>
    <w:rsid w:val="00AF1581"/>
    <w:rsid w:val="00AF2A64"/>
    <w:rsid w:val="00AF2C8C"/>
    <w:rsid w:val="00AF3FA2"/>
    <w:rsid w:val="00AF40DE"/>
    <w:rsid w:val="00AF6190"/>
    <w:rsid w:val="00AF6A12"/>
    <w:rsid w:val="00AF6D14"/>
    <w:rsid w:val="00AF7963"/>
    <w:rsid w:val="00AF7D6C"/>
    <w:rsid w:val="00B000FD"/>
    <w:rsid w:val="00B00ADE"/>
    <w:rsid w:val="00B01FA5"/>
    <w:rsid w:val="00B03C23"/>
    <w:rsid w:val="00B0401D"/>
    <w:rsid w:val="00B0519F"/>
    <w:rsid w:val="00B0545A"/>
    <w:rsid w:val="00B0593D"/>
    <w:rsid w:val="00B05B4D"/>
    <w:rsid w:val="00B05BDA"/>
    <w:rsid w:val="00B06F69"/>
    <w:rsid w:val="00B07663"/>
    <w:rsid w:val="00B10061"/>
    <w:rsid w:val="00B10B1B"/>
    <w:rsid w:val="00B12063"/>
    <w:rsid w:val="00B128BC"/>
    <w:rsid w:val="00B12A50"/>
    <w:rsid w:val="00B12E26"/>
    <w:rsid w:val="00B13227"/>
    <w:rsid w:val="00B13542"/>
    <w:rsid w:val="00B14F01"/>
    <w:rsid w:val="00B1509E"/>
    <w:rsid w:val="00B15348"/>
    <w:rsid w:val="00B164ED"/>
    <w:rsid w:val="00B168D7"/>
    <w:rsid w:val="00B17A73"/>
    <w:rsid w:val="00B2032C"/>
    <w:rsid w:val="00B211B2"/>
    <w:rsid w:val="00B212B9"/>
    <w:rsid w:val="00B22BFF"/>
    <w:rsid w:val="00B2430D"/>
    <w:rsid w:val="00B2569B"/>
    <w:rsid w:val="00B268DD"/>
    <w:rsid w:val="00B26E0B"/>
    <w:rsid w:val="00B27941"/>
    <w:rsid w:val="00B3040B"/>
    <w:rsid w:val="00B305D0"/>
    <w:rsid w:val="00B31503"/>
    <w:rsid w:val="00B31F5E"/>
    <w:rsid w:val="00B32405"/>
    <w:rsid w:val="00B32A75"/>
    <w:rsid w:val="00B32FC3"/>
    <w:rsid w:val="00B3359A"/>
    <w:rsid w:val="00B33887"/>
    <w:rsid w:val="00B33E61"/>
    <w:rsid w:val="00B3462E"/>
    <w:rsid w:val="00B34694"/>
    <w:rsid w:val="00B35921"/>
    <w:rsid w:val="00B36262"/>
    <w:rsid w:val="00B37A04"/>
    <w:rsid w:val="00B4004E"/>
    <w:rsid w:val="00B40740"/>
    <w:rsid w:val="00B40CAD"/>
    <w:rsid w:val="00B41134"/>
    <w:rsid w:val="00B418E3"/>
    <w:rsid w:val="00B41C18"/>
    <w:rsid w:val="00B4416C"/>
    <w:rsid w:val="00B4423A"/>
    <w:rsid w:val="00B4482E"/>
    <w:rsid w:val="00B457DF"/>
    <w:rsid w:val="00B458CF"/>
    <w:rsid w:val="00B45D1B"/>
    <w:rsid w:val="00B45DDF"/>
    <w:rsid w:val="00B45FF6"/>
    <w:rsid w:val="00B460ED"/>
    <w:rsid w:val="00B464C1"/>
    <w:rsid w:val="00B476BE"/>
    <w:rsid w:val="00B47B2D"/>
    <w:rsid w:val="00B50943"/>
    <w:rsid w:val="00B5137C"/>
    <w:rsid w:val="00B51A88"/>
    <w:rsid w:val="00B520FE"/>
    <w:rsid w:val="00B522D8"/>
    <w:rsid w:val="00B52F68"/>
    <w:rsid w:val="00B545A8"/>
    <w:rsid w:val="00B5462C"/>
    <w:rsid w:val="00B54813"/>
    <w:rsid w:val="00B550C1"/>
    <w:rsid w:val="00B55F45"/>
    <w:rsid w:val="00B56017"/>
    <w:rsid w:val="00B56735"/>
    <w:rsid w:val="00B56BB0"/>
    <w:rsid w:val="00B56D9E"/>
    <w:rsid w:val="00B56E62"/>
    <w:rsid w:val="00B60844"/>
    <w:rsid w:val="00B60F96"/>
    <w:rsid w:val="00B61A3F"/>
    <w:rsid w:val="00B631B5"/>
    <w:rsid w:val="00B633EF"/>
    <w:rsid w:val="00B634CE"/>
    <w:rsid w:val="00B63F31"/>
    <w:rsid w:val="00B6475E"/>
    <w:rsid w:val="00B647D0"/>
    <w:rsid w:val="00B64CBA"/>
    <w:rsid w:val="00B6559D"/>
    <w:rsid w:val="00B663CB"/>
    <w:rsid w:val="00B66512"/>
    <w:rsid w:val="00B67607"/>
    <w:rsid w:val="00B6776B"/>
    <w:rsid w:val="00B701F6"/>
    <w:rsid w:val="00B70A66"/>
    <w:rsid w:val="00B70A7D"/>
    <w:rsid w:val="00B70BCA"/>
    <w:rsid w:val="00B70CA9"/>
    <w:rsid w:val="00B70CBC"/>
    <w:rsid w:val="00B70EBD"/>
    <w:rsid w:val="00B71FDB"/>
    <w:rsid w:val="00B723F2"/>
    <w:rsid w:val="00B72434"/>
    <w:rsid w:val="00B72C60"/>
    <w:rsid w:val="00B73D4C"/>
    <w:rsid w:val="00B74035"/>
    <w:rsid w:val="00B74D0B"/>
    <w:rsid w:val="00B74F8E"/>
    <w:rsid w:val="00B75789"/>
    <w:rsid w:val="00B7674C"/>
    <w:rsid w:val="00B77FA8"/>
    <w:rsid w:val="00B8006E"/>
    <w:rsid w:val="00B80085"/>
    <w:rsid w:val="00B800DC"/>
    <w:rsid w:val="00B80495"/>
    <w:rsid w:val="00B8169D"/>
    <w:rsid w:val="00B82D8F"/>
    <w:rsid w:val="00B83389"/>
    <w:rsid w:val="00B83E3D"/>
    <w:rsid w:val="00B854AB"/>
    <w:rsid w:val="00B85B78"/>
    <w:rsid w:val="00B86350"/>
    <w:rsid w:val="00B86565"/>
    <w:rsid w:val="00B86BFD"/>
    <w:rsid w:val="00B86DE4"/>
    <w:rsid w:val="00B87187"/>
    <w:rsid w:val="00B87639"/>
    <w:rsid w:val="00B87D75"/>
    <w:rsid w:val="00B90F8D"/>
    <w:rsid w:val="00B9118A"/>
    <w:rsid w:val="00B91D9A"/>
    <w:rsid w:val="00B9256F"/>
    <w:rsid w:val="00B94017"/>
    <w:rsid w:val="00B9460B"/>
    <w:rsid w:val="00B948B2"/>
    <w:rsid w:val="00B9494A"/>
    <w:rsid w:val="00B94B11"/>
    <w:rsid w:val="00B951B9"/>
    <w:rsid w:val="00B956A6"/>
    <w:rsid w:val="00B956C8"/>
    <w:rsid w:val="00B957B2"/>
    <w:rsid w:val="00B961BC"/>
    <w:rsid w:val="00B9629D"/>
    <w:rsid w:val="00B964EE"/>
    <w:rsid w:val="00B9662F"/>
    <w:rsid w:val="00B96FE6"/>
    <w:rsid w:val="00B97A06"/>
    <w:rsid w:val="00BA0032"/>
    <w:rsid w:val="00BA03D5"/>
    <w:rsid w:val="00BA16C5"/>
    <w:rsid w:val="00BA20AB"/>
    <w:rsid w:val="00BA3F4A"/>
    <w:rsid w:val="00BA4102"/>
    <w:rsid w:val="00BA4DD3"/>
    <w:rsid w:val="00BA5A78"/>
    <w:rsid w:val="00BA5D1F"/>
    <w:rsid w:val="00BA6396"/>
    <w:rsid w:val="00BA6415"/>
    <w:rsid w:val="00BA6E38"/>
    <w:rsid w:val="00BA7002"/>
    <w:rsid w:val="00BA75D9"/>
    <w:rsid w:val="00BA7BD0"/>
    <w:rsid w:val="00BA7F51"/>
    <w:rsid w:val="00BB03F0"/>
    <w:rsid w:val="00BB07A0"/>
    <w:rsid w:val="00BB0CF7"/>
    <w:rsid w:val="00BB1297"/>
    <w:rsid w:val="00BB1485"/>
    <w:rsid w:val="00BB1A8D"/>
    <w:rsid w:val="00BB1D99"/>
    <w:rsid w:val="00BB35F1"/>
    <w:rsid w:val="00BB362D"/>
    <w:rsid w:val="00BB41B8"/>
    <w:rsid w:val="00BB42FD"/>
    <w:rsid w:val="00BB4D12"/>
    <w:rsid w:val="00BB5CF4"/>
    <w:rsid w:val="00BB6034"/>
    <w:rsid w:val="00BB7C39"/>
    <w:rsid w:val="00BC0DB6"/>
    <w:rsid w:val="00BC0F28"/>
    <w:rsid w:val="00BC1A3F"/>
    <w:rsid w:val="00BC1E18"/>
    <w:rsid w:val="00BC1FB2"/>
    <w:rsid w:val="00BC2127"/>
    <w:rsid w:val="00BC2424"/>
    <w:rsid w:val="00BC31A5"/>
    <w:rsid w:val="00BC35E5"/>
    <w:rsid w:val="00BC3A60"/>
    <w:rsid w:val="00BC4D33"/>
    <w:rsid w:val="00BC59FA"/>
    <w:rsid w:val="00BC5BE7"/>
    <w:rsid w:val="00BC633B"/>
    <w:rsid w:val="00BC6716"/>
    <w:rsid w:val="00BD083B"/>
    <w:rsid w:val="00BD098F"/>
    <w:rsid w:val="00BD18E4"/>
    <w:rsid w:val="00BD1D6A"/>
    <w:rsid w:val="00BD245C"/>
    <w:rsid w:val="00BD266E"/>
    <w:rsid w:val="00BD271A"/>
    <w:rsid w:val="00BD2C1D"/>
    <w:rsid w:val="00BD35A9"/>
    <w:rsid w:val="00BD42F5"/>
    <w:rsid w:val="00BD5336"/>
    <w:rsid w:val="00BD561C"/>
    <w:rsid w:val="00BD6909"/>
    <w:rsid w:val="00BD7348"/>
    <w:rsid w:val="00BD7B88"/>
    <w:rsid w:val="00BD7DB0"/>
    <w:rsid w:val="00BE05D9"/>
    <w:rsid w:val="00BE0A82"/>
    <w:rsid w:val="00BE191D"/>
    <w:rsid w:val="00BE31B0"/>
    <w:rsid w:val="00BE36DE"/>
    <w:rsid w:val="00BE3C33"/>
    <w:rsid w:val="00BE4D67"/>
    <w:rsid w:val="00BE5BFF"/>
    <w:rsid w:val="00BE72EF"/>
    <w:rsid w:val="00BE78DD"/>
    <w:rsid w:val="00BE792D"/>
    <w:rsid w:val="00BE7A18"/>
    <w:rsid w:val="00BE7BAC"/>
    <w:rsid w:val="00BF0307"/>
    <w:rsid w:val="00BF0E3E"/>
    <w:rsid w:val="00BF100C"/>
    <w:rsid w:val="00BF1528"/>
    <w:rsid w:val="00BF29F1"/>
    <w:rsid w:val="00BF2DE9"/>
    <w:rsid w:val="00BF3D74"/>
    <w:rsid w:val="00BF4760"/>
    <w:rsid w:val="00BF48DB"/>
    <w:rsid w:val="00BF50F4"/>
    <w:rsid w:val="00BF5B8D"/>
    <w:rsid w:val="00BF5DFC"/>
    <w:rsid w:val="00BF630D"/>
    <w:rsid w:val="00BF6522"/>
    <w:rsid w:val="00BF6525"/>
    <w:rsid w:val="00BF653C"/>
    <w:rsid w:val="00BF71BC"/>
    <w:rsid w:val="00BF7324"/>
    <w:rsid w:val="00BF7999"/>
    <w:rsid w:val="00C02225"/>
    <w:rsid w:val="00C02781"/>
    <w:rsid w:val="00C02B31"/>
    <w:rsid w:val="00C02E9F"/>
    <w:rsid w:val="00C03361"/>
    <w:rsid w:val="00C037F6"/>
    <w:rsid w:val="00C04A34"/>
    <w:rsid w:val="00C04A5D"/>
    <w:rsid w:val="00C04C44"/>
    <w:rsid w:val="00C04F4A"/>
    <w:rsid w:val="00C0537D"/>
    <w:rsid w:val="00C05584"/>
    <w:rsid w:val="00C07275"/>
    <w:rsid w:val="00C078AD"/>
    <w:rsid w:val="00C07948"/>
    <w:rsid w:val="00C11709"/>
    <w:rsid w:val="00C11AE7"/>
    <w:rsid w:val="00C13F7E"/>
    <w:rsid w:val="00C140F7"/>
    <w:rsid w:val="00C14CE7"/>
    <w:rsid w:val="00C15780"/>
    <w:rsid w:val="00C159DF"/>
    <w:rsid w:val="00C15B3E"/>
    <w:rsid w:val="00C16348"/>
    <w:rsid w:val="00C174E5"/>
    <w:rsid w:val="00C17533"/>
    <w:rsid w:val="00C17C7C"/>
    <w:rsid w:val="00C20778"/>
    <w:rsid w:val="00C20B9E"/>
    <w:rsid w:val="00C20BD4"/>
    <w:rsid w:val="00C222A9"/>
    <w:rsid w:val="00C23733"/>
    <w:rsid w:val="00C23A76"/>
    <w:rsid w:val="00C23E10"/>
    <w:rsid w:val="00C23F30"/>
    <w:rsid w:val="00C24032"/>
    <w:rsid w:val="00C242F2"/>
    <w:rsid w:val="00C253CC"/>
    <w:rsid w:val="00C25CF7"/>
    <w:rsid w:val="00C25FBE"/>
    <w:rsid w:val="00C26028"/>
    <w:rsid w:val="00C26792"/>
    <w:rsid w:val="00C27B65"/>
    <w:rsid w:val="00C3098F"/>
    <w:rsid w:val="00C30BD9"/>
    <w:rsid w:val="00C33673"/>
    <w:rsid w:val="00C3388C"/>
    <w:rsid w:val="00C33DA8"/>
    <w:rsid w:val="00C33EF5"/>
    <w:rsid w:val="00C3488C"/>
    <w:rsid w:val="00C34CF1"/>
    <w:rsid w:val="00C34E22"/>
    <w:rsid w:val="00C368FE"/>
    <w:rsid w:val="00C369AD"/>
    <w:rsid w:val="00C373D6"/>
    <w:rsid w:val="00C40DF1"/>
    <w:rsid w:val="00C41D40"/>
    <w:rsid w:val="00C4249E"/>
    <w:rsid w:val="00C42716"/>
    <w:rsid w:val="00C444F2"/>
    <w:rsid w:val="00C462DE"/>
    <w:rsid w:val="00C46BD8"/>
    <w:rsid w:val="00C4774C"/>
    <w:rsid w:val="00C5083A"/>
    <w:rsid w:val="00C5144E"/>
    <w:rsid w:val="00C515C5"/>
    <w:rsid w:val="00C51F0D"/>
    <w:rsid w:val="00C52367"/>
    <w:rsid w:val="00C52384"/>
    <w:rsid w:val="00C52FB8"/>
    <w:rsid w:val="00C53C0C"/>
    <w:rsid w:val="00C54D04"/>
    <w:rsid w:val="00C55908"/>
    <w:rsid w:val="00C55CFB"/>
    <w:rsid w:val="00C55D9C"/>
    <w:rsid w:val="00C560C5"/>
    <w:rsid w:val="00C56861"/>
    <w:rsid w:val="00C56BF9"/>
    <w:rsid w:val="00C572C7"/>
    <w:rsid w:val="00C577FA"/>
    <w:rsid w:val="00C61020"/>
    <w:rsid w:val="00C61763"/>
    <w:rsid w:val="00C632C6"/>
    <w:rsid w:val="00C634F5"/>
    <w:rsid w:val="00C63653"/>
    <w:rsid w:val="00C63829"/>
    <w:rsid w:val="00C63B34"/>
    <w:rsid w:val="00C63BEA"/>
    <w:rsid w:val="00C63F6C"/>
    <w:rsid w:val="00C64149"/>
    <w:rsid w:val="00C64695"/>
    <w:rsid w:val="00C65901"/>
    <w:rsid w:val="00C66304"/>
    <w:rsid w:val="00C665C6"/>
    <w:rsid w:val="00C6773D"/>
    <w:rsid w:val="00C678FC"/>
    <w:rsid w:val="00C67AF8"/>
    <w:rsid w:val="00C67C63"/>
    <w:rsid w:val="00C7033F"/>
    <w:rsid w:val="00C7060D"/>
    <w:rsid w:val="00C70BF9"/>
    <w:rsid w:val="00C72083"/>
    <w:rsid w:val="00C723D3"/>
    <w:rsid w:val="00C72933"/>
    <w:rsid w:val="00C737C1"/>
    <w:rsid w:val="00C73C8C"/>
    <w:rsid w:val="00C74579"/>
    <w:rsid w:val="00C74F34"/>
    <w:rsid w:val="00C75497"/>
    <w:rsid w:val="00C754CE"/>
    <w:rsid w:val="00C7579C"/>
    <w:rsid w:val="00C76984"/>
    <w:rsid w:val="00C77C93"/>
    <w:rsid w:val="00C77E7A"/>
    <w:rsid w:val="00C7C349"/>
    <w:rsid w:val="00C815C0"/>
    <w:rsid w:val="00C8174C"/>
    <w:rsid w:val="00C822D7"/>
    <w:rsid w:val="00C82C4E"/>
    <w:rsid w:val="00C8342A"/>
    <w:rsid w:val="00C83518"/>
    <w:rsid w:val="00C835B6"/>
    <w:rsid w:val="00C83A6E"/>
    <w:rsid w:val="00C83F5B"/>
    <w:rsid w:val="00C8532E"/>
    <w:rsid w:val="00C85B14"/>
    <w:rsid w:val="00C85EEE"/>
    <w:rsid w:val="00C865D4"/>
    <w:rsid w:val="00C86643"/>
    <w:rsid w:val="00C86CF2"/>
    <w:rsid w:val="00C870D6"/>
    <w:rsid w:val="00C87139"/>
    <w:rsid w:val="00C8746A"/>
    <w:rsid w:val="00C907E7"/>
    <w:rsid w:val="00C9086E"/>
    <w:rsid w:val="00C91214"/>
    <w:rsid w:val="00C923BE"/>
    <w:rsid w:val="00C93987"/>
    <w:rsid w:val="00C94287"/>
    <w:rsid w:val="00C94959"/>
    <w:rsid w:val="00C94AF4"/>
    <w:rsid w:val="00C94F44"/>
    <w:rsid w:val="00C950C2"/>
    <w:rsid w:val="00C95A20"/>
    <w:rsid w:val="00C95D1A"/>
    <w:rsid w:val="00C96589"/>
    <w:rsid w:val="00C96932"/>
    <w:rsid w:val="00CA0772"/>
    <w:rsid w:val="00CA0984"/>
    <w:rsid w:val="00CA1436"/>
    <w:rsid w:val="00CA1C97"/>
    <w:rsid w:val="00CA1D93"/>
    <w:rsid w:val="00CA3E09"/>
    <w:rsid w:val="00CA3FBF"/>
    <w:rsid w:val="00CA5214"/>
    <w:rsid w:val="00CA579A"/>
    <w:rsid w:val="00CA5F64"/>
    <w:rsid w:val="00CA67D6"/>
    <w:rsid w:val="00CA6A74"/>
    <w:rsid w:val="00CA6B87"/>
    <w:rsid w:val="00CA6BA6"/>
    <w:rsid w:val="00CA6E61"/>
    <w:rsid w:val="00CB0198"/>
    <w:rsid w:val="00CB08FD"/>
    <w:rsid w:val="00CB0BCF"/>
    <w:rsid w:val="00CB0F60"/>
    <w:rsid w:val="00CB22B7"/>
    <w:rsid w:val="00CB2873"/>
    <w:rsid w:val="00CB2B26"/>
    <w:rsid w:val="00CB2FF7"/>
    <w:rsid w:val="00CB3003"/>
    <w:rsid w:val="00CB30B9"/>
    <w:rsid w:val="00CB4C83"/>
    <w:rsid w:val="00CB59E3"/>
    <w:rsid w:val="00CB5DC0"/>
    <w:rsid w:val="00CB7414"/>
    <w:rsid w:val="00CB7936"/>
    <w:rsid w:val="00CB7E21"/>
    <w:rsid w:val="00CC0710"/>
    <w:rsid w:val="00CC0A0F"/>
    <w:rsid w:val="00CC0F5A"/>
    <w:rsid w:val="00CC1161"/>
    <w:rsid w:val="00CC31EE"/>
    <w:rsid w:val="00CC5F38"/>
    <w:rsid w:val="00CC6DC9"/>
    <w:rsid w:val="00CC71FD"/>
    <w:rsid w:val="00CD040C"/>
    <w:rsid w:val="00CD040D"/>
    <w:rsid w:val="00CD06DA"/>
    <w:rsid w:val="00CD0C49"/>
    <w:rsid w:val="00CD217D"/>
    <w:rsid w:val="00CD39B1"/>
    <w:rsid w:val="00CD3F79"/>
    <w:rsid w:val="00CD4B73"/>
    <w:rsid w:val="00CD55AD"/>
    <w:rsid w:val="00CD5AB3"/>
    <w:rsid w:val="00CD5AFB"/>
    <w:rsid w:val="00CD62C5"/>
    <w:rsid w:val="00CD6541"/>
    <w:rsid w:val="00CD675A"/>
    <w:rsid w:val="00CE007D"/>
    <w:rsid w:val="00CE09BF"/>
    <w:rsid w:val="00CE1D1B"/>
    <w:rsid w:val="00CE3224"/>
    <w:rsid w:val="00CE33C9"/>
    <w:rsid w:val="00CE3AAE"/>
    <w:rsid w:val="00CE43BA"/>
    <w:rsid w:val="00CE47A6"/>
    <w:rsid w:val="00CE4D51"/>
    <w:rsid w:val="00CE5530"/>
    <w:rsid w:val="00CE5637"/>
    <w:rsid w:val="00CE57BC"/>
    <w:rsid w:val="00CE5ECD"/>
    <w:rsid w:val="00CE6CE3"/>
    <w:rsid w:val="00CE7418"/>
    <w:rsid w:val="00CE7533"/>
    <w:rsid w:val="00CF010C"/>
    <w:rsid w:val="00CF0278"/>
    <w:rsid w:val="00CF0BAB"/>
    <w:rsid w:val="00CF1A63"/>
    <w:rsid w:val="00CF1BA2"/>
    <w:rsid w:val="00CF1CF5"/>
    <w:rsid w:val="00CF27D4"/>
    <w:rsid w:val="00CF2B29"/>
    <w:rsid w:val="00CF3841"/>
    <w:rsid w:val="00CF51C3"/>
    <w:rsid w:val="00CF53E9"/>
    <w:rsid w:val="00CF6071"/>
    <w:rsid w:val="00CF67C7"/>
    <w:rsid w:val="00CF7782"/>
    <w:rsid w:val="00D00208"/>
    <w:rsid w:val="00D00E21"/>
    <w:rsid w:val="00D01B6E"/>
    <w:rsid w:val="00D01F1F"/>
    <w:rsid w:val="00D025FF"/>
    <w:rsid w:val="00D02BB3"/>
    <w:rsid w:val="00D03ABE"/>
    <w:rsid w:val="00D046E9"/>
    <w:rsid w:val="00D050B8"/>
    <w:rsid w:val="00D05603"/>
    <w:rsid w:val="00D071DB"/>
    <w:rsid w:val="00D072ED"/>
    <w:rsid w:val="00D07E6C"/>
    <w:rsid w:val="00D07F45"/>
    <w:rsid w:val="00D100DC"/>
    <w:rsid w:val="00D10967"/>
    <w:rsid w:val="00D10C2C"/>
    <w:rsid w:val="00D118F9"/>
    <w:rsid w:val="00D11B5A"/>
    <w:rsid w:val="00D11C65"/>
    <w:rsid w:val="00D1239F"/>
    <w:rsid w:val="00D124D2"/>
    <w:rsid w:val="00D12926"/>
    <w:rsid w:val="00D12F4D"/>
    <w:rsid w:val="00D13E50"/>
    <w:rsid w:val="00D13F5A"/>
    <w:rsid w:val="00D15503"/>
    <w:rsid w:val="00D158F3"/>
    <w:rsid w:val="00D15CDE"/>
    <w:rsid w:val="00D15DF9"/>
    <w:rsid w:val="00D178F6"/>
    <w:rsid w:val="00D17E15"/>
    <w:rsid w:val="00D20111"/>
    <w:rsid w:val="00D206E9"/>
    <w:rsid w:val="00D20960"/>
    <w:rsid w:val="00D22271"/>
    <w:rsid w:val="00D22992"/>
    <w:rsid w:val="00D23163"/>
    <w:rsid w:val="00D236A8"/>
    <w:rsid w:val="00D23D73"/>
    <w:rsid w:val="00D24968"/>
    <w:rsid w:val="00D2506A"/>
    <w:rsid w:val="00D261C0"/>
    <w:rsid w:val="00D26F46"/>
    <w:rsid w:val="00D27247"/>
    <w:rsid w:val="00D27E48"/>
    <w:rsid w:val="00D27EE1"/>
    <w:rsid w:val="00D30093"/>
    <w:rsid w:val="00D30627"/>
    <w:rsid w:val="00D31307"/>
    <w:rsid w:val="00D31587"/>
    <w:rsid w:val="00D320D5"/>
    <w:rsid w:val="00D330E3"/>
    <w:rsid w:val="00D338EA"/>
    <w:rsid w:val="00D3390D"/>
    <w:rsid w:val="00D35899"/>
    <w:rsid w:val="00D36863"/>
    <w:rsid w:val="00D36A54"/>
    <w:rsid w:val="00D36C89"/>
    <w:rsid w:val="00D37CCB"/>
    <w:rsid w:val="00D37FB6"/>
    <w:rsid w:val="00D402C6"/>
    <w:rsid w:val="00D41E62"/>
    <w:rsid w:val="00D43662"/>
    <w:rsid w:val="00D445A4"/>
    <w:rsid w:val="00D44C2E"/>
    <w:rsid w:val="00D452BF"/>
    <w:rsid w:val="00D45832"/>
    <w:rsid w:val="00D463A5"/>
    <w:rsid w:val="00D47B28"/>
    <w:rsid w:val="00D5002E"/>
    <w:rsid w:val="00D51308"/>
    <w:rsid w:val="00D514D0"/>
    <w:rsid w:val="00D520C3"/>
    <w:rsid w:val="00D52258"/>
    <w:rsid w:val="00D53439"/>
    <w:rsid w:val="00D5428B"/>
    <w:rsid w:val="00D54924"/>
    <w:rsid w:val="00D54B69"/>
    <w:rsid w:val="00D54CEE"/>
    <w:rsid w:val="00D553B2"/>
    <w:rsid w:val="00D566D5"/>
    <w:rsid w:val="00D56A12"/>
    <w:rsid w:val="00D56BDF"/>
    <w:rsid w:val="00D57A5A"/>
    <w:rsid w:val="00D57DC4"/>
    <w:rsid w:val="00D603E1"/>
    <w:rsid w:val="00D614B1"/>
    <w:rsid w:val="00D614E7"/>
    <w:rsid w:val="00D615B0"/>
    <w:rsid w:val="00D622EA"/>
    <w:rsid w:val="00D63B1B"/>
    <w:rsid w:val="00D63B39"/>
    <w:rsid w:val="00D66242"/>
    <w:rsid w:val="00D66DEE"/>
    <w:rsid w:val="00D67744"/>
    <w:rsid w:val="00D677E3"/>
    <w:rsid w:val="00D70CA5"/>
    <w:rsid w:val="00D716F7"/>
    <w:rsid w:val="00D71AE3"/>
    <w:rsid w:val="00D71C08"/>
    <w:rsid w:val="00D71DFE"/>
    <w:rsid w:val="00D736BA"/>
    <w:rsid w:val="00D7373E"/>
    <w:rsid w:val="00D7417E"/>
    <w:rsid w:val="00D74326"/>
    <w:rsid w:val="00D744CA"/>
    <w:rsid w:val="00D760B8"/>
    <w:rsid w:val="00D76346"/>
    <w:rsid w:val="00D80A90"/>
    <w:rsid w:val="00D80AA5"/>
    <w:rsid w:val="00D81330"/>
    <w:rsid w:val="00D81908"/>
    <w:rsid w:val="00D8245F"/>
    <w:rsid w:val="00D826BC"/>
    <w:rsid w:val="00D8324F"/>
    <w:rsid w:val="00D844EC"/>
    <w:rsid w:val="00D8469E"/>
    <w:rsid w:val="00D8578F"/>
    <w:rsid w:val="00D85FEC"/>
    <w:rsid w:val="00D86072"/>
    <w:rsid w:val="00D869F3"/>
    <w:rsid w:val="00D86B83"/>
    <w:rsid w:val="00D86D3C"/>
    <w:rsid w:val="00D87DBD"/>
    <w:rsid w:val="00D90414"/>
    <w:rsid w:val="00D91104"/>
    <w:rsid w:val="00D9115C"/>
    <w:rsid w:val="00D916F3"/>
    <w:rsid w:val="00D918C9"/>
    <w:rsid w:val="00D91E02"/>
    <w:rsid w:val="00D92873"/>
    <w:rsid w:val="00D92905"/>
    <w:rsid w:val="00D93A9D"/>
    <w:rsid w:val="00D9474B"/>
    <w:rsid w:val="00D94F86"/>
    <w:rsid w:val="00D95EB1"/>
    <w:rsid w:val="00D95EBD"/>
    <w:rsid w:val="00D961BB"/>
    <w:rsid w:val="00D96318"/>
    <w:rsid w:val="00D977FD"/>
    <w:rsid w:val="00D97936"/>
    <w:rsid w:val="00D97F75"/>
    <w:rsid w:val="00DA036D"/>
    <w:rsid w:val="00DA110B"/>
    <w:rsid w:val="00DA126B"/>
    <w:rsid w:val="00DA1768"/>
    <w:rsid w:val="00DA18D3"/>
    <w:rsid w:val="00DA31AF"/>
    <w:rsid w:val="00DA3551"/>
    <w:rsid w:val="00DA3EBD"/>
    <w:rsid w:val="00DA6555"/>
    <w:rsid w:val="00DA727B"/>
    <w:rsid w:val="00DA78F8"/>
    <w:rsid w:val="00DB0EBF"/>
    <w:rsid w:val="00DB1935"/>
    <w:rsid w:val="00DB1F9F"/>
    <w:rsid w:val="00DB3717"/>
    <w:rsid w:val="00DB3D81"/>
    <w:rsid w:val="00DB5412"/>
    <w:rsid w:val="00DB58E9"/>
    <w:rsid w:val="00DB5F85"/>
    <w:rsid w:val="00DB6133"/>
    <w:rsid w:val="00DB751A"/>
    <w:rsid w:val="00DB7EDD"/>
    <w:rsid w:val="00DC0CE1"/>
    <w:rsid w:val="00DC15A0"/>
    <w:rsid w:val="00DC15DD"/>
    <w:rsid w:val="00DC1775"/>
    <w:rsid w:val="00DC1BB3"/>
    <w:rsid w:val="00DC23A7"/>
    <w:rsid w:val="00DC2ED8"/>
    <w:rsid w:val="00DC32B3"/>
    <w:rsid w:val="00DC3D2D"/>
    <w:rsid w:val="00DC48B3"/>
    <w:rsid w:val="00DC4D1A"/>
    <w:rsid w:val="00DC5380"/>
    <w:rsid w:val="00DC5744"/>
    <w:rsid w:val="00DC6745"/>
    <w:rsid w:val="00DC6D42"/>
    <w:rsid w:val="00DC7265"/>
    <w:rsid w:val="00DC78CB"/>
    <w:rsid w:val="00DD1F96"/>
    <w:rsid w:val="00DD2B1C"/>
    <w:rsid w:val="00DD30B5"/>
    <w:rsid w:val="00DD396B"/>
    <w:rsid w:val="00DD3ECA"/>
    <w:rsid w:val="00DD5112"/>
    <w:rsid w:val="00DD612E"/>
    <w:rsid w:val="00DD6993"/>
    <w:rsid w:val="00DD6B63"/>
    <w:rsid w:val="00DD6DA9"/>
    <w:rsid w:val="00DD6E75"/>
    <w:rsid w:val="00DD6E80"/>
    <w:rsid w:val="00DE025C"/>
    <w:rsid w:val="00DE29C4"/>
    <w:rsid w:val="00DE33DD"/>
    <w:rsid w:val="00DE36B3"/>
    <w:rsid w:val="00DE3AA3"/>
    <w:rsid w:val="00DE3CE3"/>
    <w:rsid w:val="00DE450D"/>
    <w:rsid w:val="00DE46C7"/>
    <w:rsid w:val="00DE4C0E"/>
    <w:rsid w:val="00DE5344"/>
    <w:rsid w:val="00DE6160"/>
    <w:rsid w:val="00DE6928"/>
    <w:rsid w:val="00DE6C4E"/>
    <w:rsid w:val="00DE7025"/>
    <w:rsid w:val="00DE706B"/>
    <w:rsid w:val="00DE7392"/>
    <w:rsid w:val="00DE7A67"/>
    <w:rsid w:val="00DE7A82"/>
    <w:rsid w:val="00DE7AA5"/>
    <w:rsid w:val="00DF0E25"/>
    <w:rsid w:val="00DF1B15"/>
    <w:rsid w:val="00DF1C8D"/>
    <w:rsid w:val="00DF242A"/>
    <w:rsid w:val="00DF28B7"/>
    <w:rsid w:val="00DF2B99"/>
    <w:rsid w:val="00DF2C6B"/>
    <w:rsid w:val="00DF3050"/>
    <w:rsid w:val="00DF30AB"/>
    <w:rsid w:val="00DF42E6"/>
    <w:rsid w:val="00DF5460"/>
    <w:rsid w:val="00DF7358"/>
    <w:rsid w:val="00DF7F88"/>
    <w:rsid w:val="00E000E6"/>
    <w:rsid w:val="00E009F6"/>
    <w:rsid w:val="00E012C0"/>
    <w:rsid w:val="00E024F6"/>
    <w:rsid w:val="00E02DD4"/>
    <w:rsid w:val="00E037FC"/>
    <w:rsid w:val="00E0419F"/>
    <w:rsid w:val="00E04DFE"/>
    <w:rsid w:val="00E05982"/>
    <w:rsid w:val="00E05AE5"/>
    <w:rsid w:val="00E069AD"/>
    <w:rsid w:val="00E06DC2"/>
    <w:rsid w:val="00E06DC3"/>
    <w:rsid w:val="00E06E95"/>
    <w:rsid w:val="00E07D61"/>
    <w:rsid w:val="00E11609"/>
    <w:rsid w:val="00E11DE7"/>
    <w:rsid w:val="00E12166"/>
    <w:rsid w:val="00E12845"/>
    <w:rsid w:val="00E13049"/>
    <w:rsid w:val="00E14627"/>
    <w:rsid w:val="00E15336"/>
    <w:rsid w:val="00E1576E"/>
    <w:rsid w:val="00E160FD"/>
    <w:rsid w:val="00E1685B"/>
    <w:rsid w:val="00E16FA2"/>
    <w:rsid w:val="00E17889"/>
    <w:rsid w:val="00E17ACF"/>
    <w:rsid w:val="00E20F66"/>
    <w:rsid w:val="00E2178C"/>
    <w:rsid w:val="00E21C9A"/>
    <w:rsid w:val="00E226CF"/>
    <w:rsid w:val="00E2276E"/>
    <w:rsid w:val="00E23380"/>
    <w:rsid w:val="00E23B02"/>
    <w:rsid w:val="00E2441E"/>
    <w:rsid w:val="00E2473D"/>
    <w:rsid w:val="00E24931"/>
    <w:rsid w:val="00E24D02"/>
    <w:rsid w:val="00E2581E"/>
    <w:rsid w:val="00E26137"/>
    <w:rsid w:val="00E2634A"/>
    <w:rsid w:val="00E263AD"/>
    <w:rsid w:val="00E26552"/>
    <w:rsid w:val="00E26E11"/>
    <w:rsid w:val="00E27407"/>
    <w:rsid w:val="00E300D0"/>
    <w:rsid w:val="00E30C3A"/>
    <w:rsid w:val="00E32A4E"/>
    <w:rsid w:val="00E33C27"/>
    <w:rsid w:val="00E34D3A"/>
    <w:rsid w:val="00E3519A"/>
    <w:rsid w:val="00E3547E"/>
    <w:rsid w:val="00E36186"/>
    <w:rsid w:val="00E36420"/>
    <w:rsid w:val="00E36753"/>
    <w:rsid w:val="00E3694C"/>
    <w:rsid w:val="00E36A31"/>
    <w:rsid w:val="00E37398"/>
    <w:rsid w:val="00E40194"/>
    <w:rsid w:val="00E4050F"/>
    <w:rsid w:val="00E408CC"/>
    <w:rsid w:val="00E40D2E"/>
    <w:rsid w:val="00E4152E"/>
    <w:rsid w:val="00E4156D"/>
    <w:rsid w:val="00E41956"/>
    <w:rsid w:val="00E41A69"/>
    <w:rsid w:val="00E4205A"/>
    <w:rsid w:val="00E421D0"/>
    <w:rsid w:val="00E4447E"/>
    <w:rsid w:val="00E45334"/>
    <w:rsid w:val="00E45648"/>
    <w:rsid w:val="00E50D9D"/>
    <w:rsid w:val="00E51DFC"/>
    <w:rsid w:val="00E526EA"/>
    <w:rsid w:val="00E52C13"/>
    <w:rsid w:val="00E53847"/>
    <w:rsid w:val="00E53906"/>
    <w:rsid w:val="00E53BAA"/>
    <w:rsid w:val="00E547FE"/>
    <w:rsid w:val="00E566A2"/>
    <w:rsid w:val="00E60700"/>
    <w:rsid w:val="00E62119"/>
    <w:rsid w:val="00E634CA"/>
    <w:rsid w:val="00E63871"/>
    <w:rsid w:val="00E6389D"/>
    <w:rsid w:val="00E65899"/>
    <w:rsid w:val="00E65EB7"/>
    <w:rsid w:val="00E66A36"/>
    <w:rsid w:val="00E67502"/>
    <w:rsid w:val="00E678C0"/>
    <w:rsid w:val="00E67B06"/>
    <w:rsid w:val="00E67BBE"/>
    <w:rsid w:val="00E700EC"/>
    <w:rsid w:val="00E70316"/>
    <w:rsid w:val="00E715E9"/>
    <w:rsid w:val="00E71CE9"/>
    <w:rsid w:val="00E723E4"/>
    <w:rsid w:val="00E7241B"/>
    <w:rsid w:val="00E72C42"/>
    <w:rsid w:val="00E7302F"/>
    <w:rsid w:val="00E744B5"/>
    <w:rsid w:val="00E74864"/>
    <w:rsid w:val="00E762CF"/>
    <w:rsid w:val="00E771F8"/>
    <w:rsid w:val="00E77714"/>
    <w:rsid w:val="00E77DAA"/>
    <w:rsid w:val="00E77E21"/>
    <w:rsid w:val="00E808EE"/>
    <w:rsid w:val="00E8280F"/>
    <w:rsid w:val="00E8307E"/>
    <w:rsid w:val="00E83785"/>
    <w:rsid w:val="00E838BF"/>
    <w:rsid w:val="00E83EC3"/>
    <w:rsid w:val="00E83FB4"/>
    <w:rsid w:val="00E845F7"/>
    <w:rsid w:val="00E85308"/>
    <w:rsid w:val="00E853FB"/>
    <w:rsid w:val="00E85537"/>
    <w:rsid w:val="00E85968"/>
    <w:rsid w:val="00E85F0C"/>
    <w:rsid w:val="00E85FF6"/>
    <w:rsid w:val="00E86220"/>
    <w:rsid w:val="00E8683C"/>
    <w:rsid w:val="00E86E87"/>
    <w:rsid w:val="00E87A6C"/>
    <w:rsid w:val="00E87E10"/>
    <w:rsid w:val="00E87F9E"/>
    <w:rsid w:val="00E9032A"/>
    <w:rsid w:val="00E90A1E"/>
    <w:rsid w:val="00E90DFC"/>
    <w:rsid w:val="00E916A4"/>
    <w:rsid w:val="00E916C1"/>
    <w:rsid w:val="00E91A45"/>
    <w:rsid w:val="00E91D1A"/>
    <w:rsid w:val="00E9316B"/>
    <w:rsid w:val="00E93949"/>
    <w:rsid w:val="00E93953"/>
    <w:rsid w:val="00E93D51"/>
    <w:rsid w:val="00E94332"/>
    <w:rsid w:val="00E944AA"/>
    <w:rsid w:val="00E94C8C"/>
    <w:rsid w:val="00E94E38"/>
    <w:rsid w:val="00E95BE5"/>
    <w:rsid w:val="00E95FDD"/>
    <w:rsid w:val="00E96118"/>
    <w:rsid w:val="00E97D1C"/>
    <w:rsid w:val="00EA1653"/>
    <w:rsid w:val="00EA1D8F"/>
    <w:rsid w:val="00EA2948"/>
    <w:rsid w:val="00EA2B3E"/>
    <w:rsid w:val="00EA3782"/>
    <w:rsid w:val="00EA39B3"/>
    <w:rsid w:val="00EA4DDD"/>
    <w:rsid w:val="00EA4ECE"/>
    <w:rsid w:val="00EA6018"/>
    <w:rsid w:val="00EA7314"/>
    <w:rsid w:val="00EA7C1C"/>
    <w:rsid w:val="00EB0051"/>
    <w:rsid w:val="00EB1329"/>
    <w:rsid w:val="00EB1CB1"/>
    <w:rsid w:val="00EB1D9F"/>
    <w:rsid w:val="00EB26CC"/>
    <w:rsid w:val="00EB3B43"/>
    <w:rsid w:val="00EB3C50"/>
    <w:rsid w:val="00EB447C"/>
    <w:rsid w:val="00EB450A"/>
    <w:rsid w:val="00EB4550"/>
    <w:rsid w:val="00EB477D"/>
    <w:rsid w:val="00EB49DF"/>
    <w:rsid w:val="00EB4B03"/>
    <w:rsid w:val="00EB4DC6"/>
    <w:rsid w:val="00EB52A6"/>
    <w:rsid w:val="00EB5D9A"/>
    <w:rsid w:val="00EB63CA"/>
    <w:rsid w:val="00EB6649"/>
    <w:rsid w:val="00EB67CB"/>
    <w:rsid w:val="00EB7166"/>
    <w:rsid w:val="00EC109E"/>
    <w:rsid w:val="00EC1622"/>
    <w:rsid w:val="00EC1A3F"/>
    <w:rsid w:val="00EC2CE1"/>
    <w:rsid w:val="00EC4D11"/>
    <w:rsid w:val="00EC599E"/>
    <w:rsid w:val="00EC5AEF"/>
    <w:rsid w:val="00EC5F8F"/>
    <w:rsid w:val="00EC6016"/>
    <w:rsid w:val="00EC6019"/>
    <w:rsid w:val="00EC6516"/>
    <w:rsid w:val="00EC6A77"/>
    <w:rsid w:val="00EC7C0A"/>
    <w:rsid w:val="00ED05DE"/>
    <w:rsid w:val="00ED3190"/>
    <w:rsid w:val="00ED48A0"/>
    <w:rsid w:val="00ED4B78"/>
    <w:rsid w:val="00ED4C88"/>
    <w:rsid w:val="00ED4CC4"/>
    <w:rsid w:val="00ED539F"/>
    <w:rsid w:val="00ED554C"/>
    <w:rsid w:val="00ED615B"/>
    <w:rsid w:val="00ED6230"/>
    <w:rsid w:val="00ED6803"/>
    <w:rsid w:val="00ED6D0D"/>
    <w:rsid w:val="00ED72D0"/>
    <w:rsid w:val="00ED77BE"/>
    <w:rsid w:val="00EE09A0"/>
    <w:rsid w:val="00EE28F1"/>
    <w:rsid w:val="00EE2D72"/>
    <w:rsid w:val="00EE3638"/>
    <w:rsid w:val="00EE3FD2"/>
    <w:rsid w:val="00EE6124"/>
    <w:rsid w:val="00EE6927"/>
    <w:rsid w:val="00EE6DA5"/>
    <w:rsid w:val="00EF0681"/>
    <w:rsid w:val="00EF09B1"/>
    <w:rsid w:val="00EF0D7C"/>
    <w:rsid w:val="00EF0F0B"/>
    <w:rsid w:val="00EF13EF"/>
    <w:rsid w:val="00EF17B1"/>
    <w:rsid w:val="00EF1AD9"/>
    <w:rsid w:val="00EF1F38"/>
    <w:rsid w:val="00EF2298"/>
    <w:rsid w:val="00EF2368"/>
    <w:rsid w:val="00EF24DE"/>
    <w:rsid w:val="00EF350A"/>
    <w:rsid w:val="00EF366A"/>
    <w:rsid w:val="00EF3875"/>
    <w:rsid w:val="00EF3A15"/>
    <w:rsid w:val="00EF3A31"/>
    <w:rsid w:val="00EF3C17"/>
    <w:rsid w:val="00EF4581"/>
    <w:rsid w:val="00EF4601"/>
    <w:rsid w:val="00EF4B73"/>
    <w:rsid w:val="00EF5327"/>
    <w:rsid w:val="00EF5E8B"/>
    <w:rsid w:val="00EF5F74"/>
    <w:rsid w:val="00EF657A"/>
    <w:rsid w:val="00EF6B3C"/>
    <w:rsid w:val="00EF7E6D"/>
    <w:rsid w:val="00F009DF"/>
    <w:rsid w:val="00F01224"/>
    <w:rsid w:val="00F01474"/>
    <w:rsid w:val="00F01C63"/>
    <w:rsid w:val="00F021C8"/>
    <w:rsid w:val="00F02CBD"/>
    <w:rsid w:val="00F038A8"/>
    <w:rsid w:val="00F048FE"/>
    <w:rsid w:val="00F04ABA"/>
    <w:rsid w:val="00F05975"/>
    <w:rsid w:val="00F05BA3"/>
    <w:rsid w:val="00F06AB2"/>
    <w:rsid w:val="00F07BD5"/>
    <w:rsid w:val="00F07E33"/>
    <w:rsid w:val="00F07F1C"/>
    <w:rsid w:val="00F1048D"/>
    <w:rsid w:val="00F10E99"/>
    <w:rsid w:val="00F1221D"/>
    <w:rsid w:val="00F12AEF"/>
    <w:rsid w:val="00F12D62"/>
    <w:rsid w:val="00F12E2A"/>
    <w:rsid w:val="00F144FB"/>
    <w:rsid w:val="00F14EC6"/>
    <w:rsid w:val="00F15C25"/>
    <w:rsid w:val="00F16CB3"/>
    <w:rsid w:val="00F1734F"/>
    <w:rsid w:val="00F17F4F"/>
    <w:rsid w:val="00F2000B"/>
    <w:rsid w:val="00F20CDA"/>
    <w:rsid w:val="00F2351F"/>
    <w:rsid w:val="00F23838"/>
    <w:rsid w:val="00F23EA5"/>
    <w:rsid w:val="00F24092"/>
    <w:rsid w:val="00F24593"/>
    <w:rsid w:val="00F2496C"/>
    <w:rsid w:val="00F2530E"/>
    <w:rsid w:val="00F25F8B"/>
    <w:rsid w:val="00F26776"/>
    <w:rsid w:val="00F26F6A"/>
    <w:rsid w:val="00F27350"/>
    <w:rsid w:val="00F276E5"/>
    <w:rsid w:val="00F27AF2"/>
    <w:rsid w:val="00F30433"/>
    <w:rsid w:val="00F30713"/>
    <w:rsid w:val="00F30A78"/>
    <w:rsid w:val="00F30B4F"/>
    <w:rsid w:val="00F32387"/>
    <w:rsid w:val="00F32D35"/>
    <w:rsid w:val="00F33509"/>
    <w:rsid w:val="00F337C1"/>
    <w:rsid w:val="00F33D71"/>
    <w:rsid w:val="00F33E37"/>
    <w:rsid w:val="00F341AF"/>
    <w:rsid w:val="00F34D6A"/>
    <w:rsid w:val="00F34E61"/>
    <w:rsid w:val="00F351E3"/>
    <w:rsid w:val="00F35867"/>
    <w:rsid w:val="00F36D6A"/>
    <w:rsid w:val="00F37970"/>
    <w:rsid w:val="00F419CC"/>
    <w:rsid w:val="00F41F64"/>
    <w:rsid w:val="00F42828"/>
    <w:rsid w:val="00F429E8"/>
    <w:rsid w:val="00F42C4F"/>
    <w:rsid w:val="00F43676"/>
    <w:rsid w:val="00F43A4B"/>
    <w:rsid w:val="00F44600"/>
    <w:rsid w:val="00F44B92"/>
    <w:rsid w:val="00F4516A"/>
    <w:rsid w:val="00F451F4"/>
    <w:rsid w:val="00F465A6"/>
    <w:rsid w:val="00F47563"/>
    <w:rsid w:val="00F4798A"/>
    <w:rsid w:val="00F47D3B"/>
    <w:rsid w:val="00F47F10"/>
    <w:rsid w:val="00F5066B"/>
    <w:rsid w:val="00F50947"/>
    <w:rsid w:val="00F50C9C"/>
    <w:rsid w:val="00F50D0A"/>
    <w:rsid w:val="00F51C0D"/>
    <w:rsid w:val="00F51C48"/>
    <w:rsid w:val="00F525B0"/>
    <w:rsid w:val="00F52602"/>
    <w:rsid w:val="00F53E1E"/>
    <w:rsid w:val="00F547F8"/>
    <w:rsid w:val="00F54E52"/>
    <w:rsid w:val="00F54F5B"/>
    <w:rsid w:val="00F55C43"/>
    <w:rsid w:val="00F5693C"/>
    <w:rsid w:val="00F56DC5"/>
    <w:rsid w:val="00F602E8"/>
    <w:rsid w:val="00F606AD"/>
    <w:rsid w:val="00F60DB7"/>
    <w:rsid w:val="00F61422"/>
    <w:rsid w:val="00F622CD"/>
    <w:rsid w:val="00F623D0"/>
    <w:rsid w:val="00F627F9"/>
    <w:rsid w:val="00F6297D"/>
    <w:rsid w:val="00F62E6E"/>
    <w:rsid w:val="00F632C7"/>
    <w:rsid w:val="00F637D1"/>
    <w:rsid w:val="00F646FC"/>
    <w:rsid w:val="00F6521A"/>
    <w:rsid w:val="00F6568D"/>
    <w:rsid w:val="00F65866"/>
    <w:rsid w:val="00F65ECC"/>
    <w:rsid w:val="00F662F9"/>
    <w:rsid w:val="00F66BE7"/>
    <w:rsid w:val="00F67ABB"/>
    <w:rsid w:val="00F7019A"/>
    <w:rsid w:val="00F70825"/>
    <w:rsid w:val="00F71A2A"/>
    <w:rsid w:val="00F72616"/>
    <w:rsid w:val="00F7287A"/>
    <w:rsid w:val="00F72D17"/>
    <w:rsid w:val="00F72D8D"/>
    <w:rsid w:val="00F735B7"/>
    <w:rsid w:val="00F73640"/>
    <w:rsid w:val="00F7429B"/>
    <w:rsid w:val="00F75C42"/>
    <w:rsid w:val="00F75D1B"/>
    <w:rsid w:val="00F76334"/>
    <w:rsid w:val="00F773C2"/>
    <w:rsid w:val="00F808A4"/>
    <w:rsid w:val="00F81668"/>
    <w:rsid w:val="00F81A67"/>
    <w:rsid w:val="00F81D92"/>
    <w:rsid w:val="00F81E5B"/>
    <w:rsid w:val="00F81FD9"/>
    <w:rsid w:val="00F8224E"/>
    <w:rsid w:val="00F83826"/>
    <w:rsid w:val="00F83E78"/>
    <w:rsid w:val="00F83FA1"/>
    <w:rsid w:val="00F844A1"/>
    <w:rsid w:val="00F84A79"/>
    <w:rsid w:val="00F86DAD"/>
    <w:rsid w:val="00F8702C"/>
    <w:rsid w:val="00F871CF"/>
    <w:rsid w:val="00F87643"/>
    <w:rsid w:val="00F9024D"/>
    <w:rsid w:val="00F90C06"/>
    <w:rsid w:val="00F90D46"/>
    <w:rsid w:val="00F910D6"/>
    <w:rsid w:val="00F9166B"/>
    <w:rsid w:val="00F91E5A"/>
    <w:rsid w:val="00F92295"/>
    <w:rsid w:val="00F924AD"/>
    <w:rsid w:val="00F92EF2"/>
    <w:rsid w:val="00F93540"/>
    <w:rsid w:val="00F94D1E"/>
    <w:rsid w:val="00F95A64"/>
    <w:rsid w:val="00F95AA8"/>
    <w:rsid w:val="00F95CC3"/>
    <w:rsid w:val="00F96A11"/>
    <w:rsid w:val="00F974B4"/>
    <w:rsid w:val="00F97F8E"/>
    <w:rsid w:val="00FA0EFF"/>
    <w:rsid w:val="00FA1766"/>
    <w:rsid w:val="00FA1B09"/>
    <w:rsid w:val="00FA263E"/>
    <w:rsid w:val="00FA2BEE"/>
    <w:rsid w:val="00FA2E4D"/>
    <w:rsid w:val="00FA3BFF"/>
    <w:rsid w:val="00FA3C8D"/>
    <w:rsid w:val="00FA4913"/>
    <w:rsid w:val="00FA5643"/>
    <w:rsid w:val="00FA576D"/>
    <w:rsid w:val="00FA62DB"/>
    <w:rsid w:val="00FA663E"/>
    <w:rsid w:val="00FA69B9"/>
    <w:rsid w:val="00FA7CAE"/>
    <w:rsid w:val="00FA7E4E"/>
    <w:rsid w:val="00FB0063"/>
    <w:rsid w:val="00FB02C6"/>
    <w:rsid w:val="00FB031A"/>
    <w:rsid w:val="00FB0498"/>
    <w:rsid w:val="00FB0769"/>
    <w:rsid w:val="00FB07CF"/>
    <w:rsid w:val="00FB0920"/>
    <w:rsid w:val="00FB12E8"/>
    <w:rsid w:val="00FB254C"/>
    <w:rsid w:val="00FB38C9"/>
    <w:rsid w:val="00FB4557"/>
    <w:rsid w:val="00FB5065"/>
    <w:rsid w:val="00FB5722"/>
    <w:rsid w:val="00FB5A7D"/>
    <w:rsid w:val="00FB5AF6"/>
    <w:rsid w:val="00FB607D"/>
    <w:rsid w:val="00FB706C"/>
    <w:rsid w:val="00FC24D9"/>
    <w:rsid w:val="00FC366C"/>
    <w:rsid w:val="00FC4427"/>
    <w:rsid w:val="00FC45C3"/>
    <w:rsid w:val="00FC46E7"/>
    <w:rsid w:val="00FC51EB"/>
    <w:rsid w:val="00FC6159"/>
    <w:rsid w:val="00FC6275"/>
    <w:rsid w:val="00FC6673"/>
    <w:rsid w:val="00FC6779"/>
    <w:rsid w:val="00FC6CF9"/>
    <w:rsid w:val="00FC7440"/>
    <w:rsid w:val="00FC7C63"/>
    <w:rsid w:val="00FC7D48"/>
    <w:rsid w:val="00FC7F29"/>
    <w:rsid w:val="00FD052E"/>
    <w:rsid w:val="00FD06E6"/>
    <w:rsid w:val="00FD081B"/>
    <w:rsid w:val="00FD0BE5"/>
    <w:rsid w:val="00FD196A"/>
    <w:rsid w:val="00FD1B4C"/>
    <w:rsid w:val="00FD3E25"/>
    <w:rsid w:val="00FD4BC5"/>
    <w:rsid w:val="00FD4E7F"/>
    <w:rsid w:val="00FD4FB6"/>
    <w:rsid w:val="00FD5E38"/>
    <w:rsid w:val="00FD5EEA"/>
    <w:rsid w:val="00FD6672"/>
    <w:rsid w:val="00FD667D"/>
    <w:rsid w:val="00FD72E6"/>
    <w:rsid w:val="00FD75BC"/>
    <w:rsid w:val="00FD7651"/>
    <w:rsid w:val="00FD7A0E"/>
    <w:rsid w:val="00FD7BA2"/>
    <w:rsid w:val="00FD7DD8"/>
    <w:rsid w:val="00FE03CD"/>
    <w:rsid w:val="00FE0810"/>
    <w:rsid w:val="00FE0B5A"/>
    <w:rsid w:val="00FE2B1D"/>
    <w:rsid w:val="00FE2D63"/>
    <w:rsid w:val="00FE3B5A"/>
    <w:rsid w:val="00FE5230"/>
    <w:rsid w:val="00FE52E1"/>
    <w:rsid w:val="00FE5D6C"/>
    <w:rsid w:val="00FE5F08"/>
    <w:rsid w:val="00FE6360"/>
    <w:rsid w:val="00FE66BF"/>
    <w:rsid w:val="00FE6833"/>
    <w:rsid w:val="00FE6BAB"/>
    <w:rsid w:val="00FE72CD"/>
    <w:rsid w:val="00FE7444"/>
    <w:rsid w:val="00FF0E84"/>
    <w:rsid w:val="00FF1DDF"/>
    <w:rsid w:val="00FF340C"/>
    <w:rsid w:val="00FF40C2"/>
    <w:rsid w:val="00FF439B"/>
    <w:rsid w:val="00FF48D2"/>
    <w:rsid w:val="00FF5E78"/>
    <w:rsid w:val="00FF63A5"/>
    <w:rsid w:val="00FF6F93"/>
    <w:rsid w:val="00FF7314"/>
    <w:rsid w:val="0124219D"/>
    <w:rsid w:val="048AAC6A"/>
    <w:rsid w:val="04AB6071"/>
    <w:rsid w:val="06122ECA"/>
    <w:rsid w:val="066E4799"/>
    <w:rsid w:val="06B8FA04"/>
    <w:rsid w:val="07911B39"/>
    <w:rsid w:val="07AFD0F3"/>
    <w:rsid w:val="08260939"/>
    <w:rsid w:val="08C34167"/>
    <w:rsid w:val="09058105"/>
    <w:rsid w:val="0919D36D"/>
    <w:rsid w:val="09B6D7F9"/>
    <w:rsid w:val="09B88C0D"/>
    <w:rsid w:val="0A0B4C56"/>
    <w:rsid w:val="0B9EE29E"/>
    <w:rsid w:val="0C16DC01"/>
    <w:rsid w:val="0C262779"/>
    <w:rsid w:val="0D02C308"/>
    <w:rsid w:val="0D755A82"/>
    <w:rsid w:val="0E3276A3"/>
    <w:rsid w:val="0E50BF5B"/>
    <w:rsid w:val="0E9E0843"/>
    <w:rsid w:val="0F250DEA"/>
    <w:rsid w:val="0F74366F"/>
    <w:rsid w:val="10259EB8"/>
    <w:rsid w:val="12366D16"/>
    <w:rsid w:val="12AEDC43"/>
    <w:rsid w:val="1340C996"/>
    <w:rsid w:val="13477565"/>
    <w:rsid w:val="148B2471"/>
    <w:rsid w:val="1561FEAB"/>
    <w:rsid w:val="15A495EA"/>
    <w:rsid w:val="16157B77"/>
    <w:rsid w:val="16DC4E18"/>
    <w:rsid w:val="1708C68D"/>
    <w:rsid w:val="17679B83"/>
    <w:rsid w:val="17E7D4F0"/>
    <w:rsid w:val="184EDD6F"/>
    <w:rsid w:val="1887E9C9"/>
    <w:rsid w:val="191A0F11"/>
    <w:rsid w:val="19D85ABC"/>
    <w:rsid w:val="1A190EDB"/>
    <w:rsid w:val="1A23BA2A"/>
    <w:rsid w:val="1AA6D3F5"/>
    <w:rsid w:val="1B36A343"/>
    <w:rsid w:val="1B7126D8"/>
    <w:rsid w:val="1C5733CF"/>
    <w:rsid w:val="1D509DDA"/>
    <w:rsid w:val="1EE24CCB"/>
    <w:rsid w:val="1F86F308"/>
    <w:rsid w:val="1FAE3CF7"/>
    <w:rsid w:val="1FB459BF"/>
    <w:rsid w:val="20741E56"/>
    <w:rsid w:val="20E87D25"/>
    <w:rsid w:val="2172DB08"/>
    <w:rsid w:val="22D8D836"/>
    <w:rsid w:val="23C4CF7F"/>
    <w:rsid w:val="24296259"/>
    <w:rsid w:val="243EEB40"/>
    <w:rsid w:val="245EB82F"/>
    <w:rsid w:val="25200EEC"/>
    <w:rsid w:val="2538C875"/>
    <w:rsid w:val="25CAF9E6"/>
    <w:rsid w:val="26F0E05D"/>
    <w:rsid w:val="2748E308"/>
    <w:rsid w:val="27DD0A3D"/>
    <w:rsid w:val="27DDF23C"/>
    <w:rsid w:val="27F214E7"/>
    <w:rsid w:val="282D75CB"/>
    <w:rsid w:val="2830077C"/>
    <w:rsid w:val="28B9362D"/>
    <w:rsid w:val="29603611"/>
    <w:rsid w:val="298A227E"/>
    <w:rsid w:val="29C17331"/>
    <w:rsid w:val="2A2B13AA"/>
    <w:rsid w:val="2B7E96C8"/>
    <w:rsid w:val="2BE45E2F"/>
    <w:rsid w:val="2C03093C"/>
    <w:rsid w:val="2C051944"/>
    <w:rsid w:val="2D54DFC4"/>
    <w:rsid w:val="2DA987A2"/>
    <w:rsid w:val="2DFA3CF6"/>
    <w:rsid w:val="2EBB163A"/>
    <w:rsid w:val="2EC47765"/>
    <w:rsid w:val="2F2FCF5D"/>
    <w:rsid w:val="2F65F2CD"/>
    <w:rsid w:val="309C2E7C"/>
    <w:rsid w:val="312F1AA2"/>
    <w:rsid w:val="31C166A4"/>
    <w:rsid w:val="320DA2A3"/>
    <w:rsid w:val="32F901B9"/>
    <w:rsid w:val="3373A318"/>
    <w:rsid w:val="33E6D03E"/>
    <w:rsid w:val="34738948"/>
    <w:rsid w:val="3562C302"/>
    <w:rsid w:val="35C01DFF"/>
    <w:rsid w:val="376A265A"/>
    <w:rsid w:val="37C568FE"/>
    <w:rsid w:val="37FEF784"/>
    <w:rsid w:val="384E4664"/>
    <w:rsid w:val="3869BC4D"/>
    <w:rsid w:val="3870ACB9"/>
    <w:rsid w:val="38D08712"/>
    <w:rsid w:val="39224F28"/>
    <w:rsid w:val="397BC521"/>
    <w:rsid w:val="3A013FBD"/>
    <w:rsid w:val="3B11AE60"/>
    <w:rsid w:val="3B15BDD2"/>
    <w:rsid w:val="3B2EC0DD"/>
    <w:rsid w:val="3BC07469"/>
    <w:rsid w:val="3BF4619A"/>
    <w:rsid w:val="3C5585B6"/>
    <w:rsid w:val="3D607D96"/>
    <w:rsid w:val="3E5A1604"/>
    <w:rsid w:val="4090E25E"/>
    <w:rsid w:val="409929E9"/>
    <w:rsid w:val="415BA14F"/>
    <w:rsid w:val="41BED91B"/>
    <w:rsid w:val="420676BF"/>
    <w:rsid w:val="420DB22E"/>
    <w:rsid w:val="4214055F"/>
    <w:rsid w:val="42C5FC89"/>
    <w:rsid w:val="43D8741B"/>
    <w:rsid w:val="44CECC95"/>
    <w:rsid w:val="45F585AD"/>
    <w:rsid w:val="45FAF33D"/>
    <w:rsid w:val="47042192"/>
    <w:rsid w:val="4716373C"/>
    <w:rsid w:val="473D89B6"/>
    <w:rsid w:val="489C7844"/>
    <w:rsid w:val="4992D8A9"/>
    <w:rsid w:val="49A852D5"/>
    <w:rsid w:val="4A340AF9"/>
    <w:rsid w:val="4A53044D"/>
    <w:rsid w:val="4ABF3709"/>
    <w:rsid w:val="4B1AE70C"/>
    <w:rsid w:val="4B375806"/>
    <w:rsid w:val="4B487367"/>
    <w:rsid w:val="4BABE3AD"/>
    <w:rsid w:val="4C423FFA"/>
    <w:rsid w:val="4C4F48DA"/>
    <w:rsid w:val="4C778F97"/>
    <w:rsid w:val="4C9F571D"/>
    <w:rsid w:val="4CBC8DBF"/>
    <w:rsid w:val="4D1332D8"/>
    <w:rsid w:val="4D2986C6"/>
    <w:rsid w:val="4E30EAFA"/>
    <w:rsid w:val="4ED50EB5"/>
    <w:rsid w:val="4EF0FC99"/>
    <w:rsid w:val="530CF620"/>
    <w:rsid w:val="5344FEA3"/>
    <w:rsid w:val="538C3BC3"/>
    <w:rsid w:val="5409B605"/>
    <w:rsid w:val="54233C15"/>
    <w:rsid w:val="5434DFB6"/>
    <w:rsid w:val="5491482E"/>
    <w:rsid w:val="549BCF5F"/>
    <w:rsid w:val="55106D5F"/>
    <w:rsid w:val="55BF4C57"/>
    <w:rsid w:val="5625CA18"/>
    <w:rsid w:val="566F154A"/>
    <w:rsid w:val="57BD2BC5"/>
    <w:rsid w:val="57C1AC00"/>
    <w:rsid w:val="596B5030"/>
    <w:rsid w:val="5A1E844E"/>
    <w:rsid w:val="5A27FB28"/>
    <w:rsid w:val="5B80901C"/>
    <w:rsid w:val="5B8B8F14"/>
    <w:rsid w:val="5B9C3C84"/>
    <w:rsid w:val="5BC9C003"/>
    <w:rsid w:val="5BE5B26D"/>
    <w:rsid w:val="5C628661"/>
    <w:rsid w:val="5C76F24C"/>
    <w:rsid w:val="5D2F6404"/>
    <w:rsid w:val="5E24F731"/>
    <w:rsid w:val="5F9803FD"/>
    <w:rsid w:val="602E8DA6"/>
    <w:rsid w:val="60DFCC4B"/>
    <w:rsid w:val="60E0F85A"/>
    <w:rsid w:val="61895088"/>
    <w:rsid w:val="62CD348D"/>
    <w:rsid w:val="65380FD3"/>
    <w:rsid w:val="65704202"/>
    <w:rsid w:val="65A4F388"/>
    <w:rsid w:val="67947173"/>
    <w:rsid w:val="67B69890"/>
    <w:rsid w:val="67CC2392"/>
    <w:rsid w:val="67DA1AE5"/>
    <w:rsid w:val="688E7C20"/>
    <w:rsid w:val="6964D076"/>
    <w:rsid w:val="6979A285"/>
    <w:rsid w:val="697EA5DC"/>
    <w:rsid w:val="69AA400E"/>
    <w:rsid w:val="69CBB437"/>
    <w:rsid w:val="6A349261"/>
    <w:rsid w:val="6A8B3EFD"/>
    <w:rsid w:val="6B339F1D"/>
    <w:rsid w:val="6BC2C1D9"/>
    <w:rsid w:val="6BD58B13"/>
    <w:rsid w:val="6C55F6A2"/>
    <w:rsid w:val="6C788E72"/>
    <w:rsid w:val="6E8DE549"/>
    <w:rsid w:val="6EC8AC3D"/>
    <w:rsid w:val="6F2F1C13"/>
    <w:rsid w:val="6FA78F73"/>
    <w:rsid w:val="70B3B72B"/>
    <w:rsid w:val="7150B156"/>
    <w:rsid w:val="71BD22D2"/>
    <w:rsid w:val="71EF4CFD"/>
    <w:rsid w:val="72A7FB51"/>
    <w:rsid w:val="72ADD608"/>
    <w:rsid w:val="736E997E"/>
    <w:rsid w:val="73DB07CD"/>
    <w:rsid w:val="749F1BA2"/>
    <w:rsid w:val="74D5482F"/>
    <w:rsid w:val="7576AAED"/>
    <w:rsid w:val="75AD28E2"/>
    <w:rsid w:val="762111B6"/>
    <w:rsid w:val="76F3113C"/>
    <w:rsid w:val="770862E3"/>
    <w:rsid w:val="773328C5"/>
    <w:rsid w:val="77614D8E"/>
    <w:rsid w:val="7987E021"/>
    <w:rsid w:val="7B6E5DA6"/>
    <w:rsid w:val="7BACFACF"/>
    <w:rsid w:val="7BE433E9"/>
    <w:rsid w:val="7BEE9D9C"/>
    <w:rsid w:val="7C8A52DF"/>
    <w:rsid w:val="7C8BE1A6"/>
    <w:rsid w:val="7CFE722A"/>
    <w:rsid w:val="7E8F7B95"/>
    <w:rsid w:val="7EF1BE39"/>
    <w:rsid w:val="7F08E20B"/>
    <w:rsid w:val="7F644605"/>
    <w:rsid w:val="7F881EC6"/>
    <w:rsid w:val="7FBB965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C7C44"/>
  <w15:chartTrackingRefBased/>
  <w15:docId w15:val="{1185C524-5E41-466D-8A24-F471AC65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448"/>
    <w:pPr>
      <w:spacing w:after="240"/>
    </w:pPr>
  </w:style>
  <w:style w:type="paragraph" w:styleId="Heading1">
    <w:name w:val="heading 1"/>
    <w:aliases w:val="Vol 4 Heading 1"/>
    <w:basedOn w:val="Normal"/>
    <w:next w:val="Normal"/>
    <w:link w:val="Heading1Char"/>
    <w:uiPriority w:val="8"/>
    <w:qFormat/>
    <w:rsid w:val="009A2448"/>
    <w:pPr>
      <w:keepNext/>
      <w:keepLines/>
      <w:spacing w:before="240"/>
      <w:outlineLvl w:val="0"/>
    </w:pPr>
    <w:rPr>
      <w:rFonts w:ascii="Arial" w:eastAsiaTheme="majorEastAsia" w:hAnsi="Arial" w:cstheme="majorBidi"/>
      <w:b/>
      <w:color w:val="385623" w:themeColor="accent6" w:themeShade="80"/>
      <w:sz w:val="40"/>
      <w:szCs w:val="32"/>
    </w:rPr>
  </w:style>
  <w:style w:type="paragraph" w:styleId="Heading2">
    <w:name w:val="heading 2"/>
    <w:basedOn w:val="Normal"/>
    <w:next w:val="Normal"/>
    <w:link w:val="Heading2Char"/>
    <w:uiPriority w:val="9"/>
    <w:unhideWhenUsed/>
    <w:qFormat/>
    <w:rsid w:val="009A2448"/>
    <w:pPr>
      <w:keepNext/>
      <w:keepLines/>
      <w:spacing w:before="120" w:after="120" w:line="276" w:lineRule="auto"/>
      <w:jc w:val="both"/>
      <w:outlineLvl w:val="1"/>
    </w:pPr>
    <w:rPr>
      <w:rFonts w:ascii="Arial" w:eastAsiaTheme="majorEastAsia" w:hAnsi="Arial" w:cstheme="majorBidi"/>
      <w:b/>
      <w:color w:val="385623" w:themeColor="accent6" w:themeShade="80"/>
      <w:sz w:val="28"/>
      <w:szCs w:val="26"/>
    </w:rPr>
  </w:style>
  <w:style w:type="paragraph" w:styleId="Heading3">
    <w:name w:val="heading 3"/>
    <w:aliases w:val="Vol 4 Heading 3"/>
    <w:basedOn w:val="Normal"/>
    <w:next w:val="Normal"/>
    <w:link w:val="Heading3Char"/>
    <w:uiPriority w:val="9"/>
    <w:unhideWhenUsed/>
    <w:qFormat/>
    <w:rsid w:val="009A2448"/>
    <w:pPr>
      <w:keepNext/>
      <w:keepLines/>
      <w:spacing w:before="40" w:after="0" w:line="276" w:lineRule="auto"/>
      <w:outlineLvl w:val="2"/>
    </w:pPr>
    <w:rPr>
      <w:rFonts w:ascii="Arial" w:eastAsia="Arial" w:hAnsi="Arial" w:cs="Arial"/>
      <w:b/>
      <w:color w:val="385623" w:themeColor="accent6" w:themeShade="80"/>
      <w:sz w:val="26"/>
    </w:rPr>
  </w:style>
  <w:style w:type="paragraph" w:styleId="Heading4">
    <w:name w:val="heading 4"/>
    <w:aliases w:val="Volume 4,Sub Heading 4"/>
    <w:basedOn w:val="Normal"/>
    <w:next w:val="Normal"/>
    <w:link w:val="Heading4Char"/>
    <w:unhideWhenUsed/>
    <w:qFormat/>
    <w:rsid w:val="00ED72D0"/>
    <w:pPr>
      <w:keepNext/>
      <w:keepLines/>
      <w:spacing w:before="40" w:after="0"/>
      <w:outlineLvl w:val="3"/>
    </w:pPr>
    <w:rPr>
      <w:rFonts w:ascii="Arial" w:eastAsiaTheme="majorEastAsia" w:hAnsi="Arial" w:cstheme="majorBidi"/>
      <w:b/>
      <w:bCs/>
      <w:iCs/>
      <w:color w:val="385623" w:themeColor="accent6" w:themeShade="80"/>
      <w:szCs w:val="24"/>
    </w:rPr>
  </w:style>
  <w:style w:type="paragraph" w:styleId="Heading5">
    <w:name w:val="heading 5"/>
    <w:basedOn w:val="Normal"/>
    <w:next w:val="BodyText"/>
    <w:link w:val="Heading5Char"/>
    <w:uiPriority w:val="1"/>
    <w:semiHidden/>
    <w:qFormat/>
    <w:rsid w:val="009A2448"/>
    <w:pPr>
      <w:keepNext/>
      <w:keepLines/>
      <w:numPr>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E6124"/>
    <w:pPr>
      <w:keepNext/>
      <w:keepLines/>
      <w:spacing w:before="40" w:after="0"/>
      <w:outlineLvl w:val="5"/>
    </w:pPr>
    <w:rPr>
      <w:rFonts w:asciiTheme="majorHAnsi" w:eastAsia="Arial" w:hAnsiTheme="majorHAnsi" w:cstheme="majorBidi"/>
      <w:b/>
      <w:bCs/>
      <w:color w:val="385623" w:themeColor="accent6" w:themeShade="80"/>
    </w:rPr>
  </w:style>
  <w:style w:type="paragraph" w:styleId="Heading7">
    <w:name w:val="heading 7"/>
    <w:basedOn w:val="Normal"/>
    <w:next w:val="Normal"/>
    <w:link w:val="Heading7Char"/>
    <w:uiPriority w:val="9"/>
    <w:unhideWhenUsed/>
    <w:qFormat/>
    <w:rsid w:val="009146A9"/>
    <w:pPr>
      <w:keepNext/>
      <w:keepLines/>
      <w:spacing w:before="40" w:after="0"/>
      <w:outlineLvl w:val="6"/>
    </w:pPr>
    <w:rPr>
      <w:rFonts w:asciiTheme="majorHAnsi" w:eastAsia="Arial" w:hAnsiTheme="majorHAnsi" w:cstheme="majorBidi"/>
      <w:b/>
      <w:bCs/>
      <w:i/>
      <w:iCs/>
      <w:color w:val="385623" w:themeColor="accent6" w:themeShade="80"/>
    </w:rPr>
  </w:style>
  <w:style w:type="paragraph" w:styleId="Heading8">
    <w:name w:val="heading 8"/>
    <w:basedOn w:val="Normal"/>
    <w:next w:val="Normal"/>
    <w:link w:val="Heading8Char"/>
    <w:uiPriority w:val="9"/>
    <w:unhideWhenUsed/>
    <w:qFormat/>
    <w:rsid w:val="006D0E3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ol 4 Heading 1 Char"/>
    <w:basedOn w:val="DefaultParagraphFont"/>
    <w:link w:val="Heading1"/>
    <w:uiPriority w:val="8"/>
    <w:rsid w:val="009A2448"/>
    <w:rPr>
      <w:rFonts w:ascii="Arial" w:eastAsiaTheme="majorEastAsia" w:hAnsi="Arial" w:cstheme="majorBidi"/>
      <w:b/>
      <w:color w:val="385623" w:themeColor="accent6" w:themeShade="80"/>
      <w:sz w:val="40"/>
      <w:szCs w:val="32"/>
    </w:rPr>
  </w:style>
  <w:style w:type="character" w:customStyle="1" w:styleId="Heading2Char">
    <w:name w:val="Heading 2 Char"/>
    <w:basedOn w:val="DefaultParagraphFont"/>
    <w:link w:val="Heading2"/>
    <w:uiPriority w:val="9"/>
    <w:rsid w:val="009A2448"/>
    <w:rPr>
      <w:rFonts w:ascii="Arial" w:eastAsiaTheme="majorEastAsia" w:hAnsi="Arial" w:cstheme="majorBidi"/>
      <w:b/>
      <w:color w:val="385623" w:themeColor="accent6" w:themeShade="80"/>
      <w:sz w:val="28"/>
      <w:szCs w:val="26"/>
    </w:rPr>
  </w:style>
  <w:style w:type="character" w:customStyle="1" w:styleId="Heading3Char">
    <w:name w:val="Heading 3 Char"/>
    <w:aliases w:val="Vol 4 Heading 3 Char"/>
    <w:basedOn w:val="DefaultParagraphFont"/>
    <w:link w:val="Heading3"/>
    <w:uiPriority w:val="9"/>
    <w:rsid w:val="009A2448"/>
    <w:rPr>
      <w:rFonts w:ascii="Arial" w:eastAsia="Arial" w:hAnsi="Arial" w:cs="Arial"/>
      <w:b/>
      <w:color w:val="385623" w:themeColor="accent6" w:themeShade="80"/>
      <w:sz w:val="26"/>
    </w:rPr>
  </w:style>
  <w:style w:type="character" w:customStyle="1" w:styleId="Heading5Char">
    <w:name w:val="Heading 5 Char"/>
    <w:basedOn w:val="DefaultParagraphFont"/>
    <w:link w:val="Heading5"/>
    <w:uiPriority w:val="1"/>
    <w:semiHidden/>
    <w:rsid w:val="009A2448"/>
    <w:rPr>
      <w:rFonts w:asciiTheme="majorHAnsi" w:eastAsiaTheme="majorEastAsia" w:hAnsiTheme="majorHAnsi" w:cstheme="majorBidi"/>
      <w:color w:val="2F5496" w:themeColor="accent1" w:themeShade="BF"/>
    </w:rPr>
  </w:style>
  <w:style w:type="paragraph" w:styleId="ListParagraph">
    <w:name w:val="List Paragraph"/>
    <w:aliases w:val="Unordered List Paragraph,List Paragraph1,Recommendation,List Paragraph11,TOC style,lp1,Bullet OSM,Proposal Bullet List,Bullets,List Paragraph numbered,List Bullet indent,Level 3,Rec para,List 1,Other List,FooterText,numbered,列出段落,列出段落1,Bo"/>
    <w:basedOn w:val="Normal"/>
    <w:link w:val="ListParagraphChar"/>
    <w:uiPriority w:val="34"/>
    <w:qFormat/>
    <w:rsid w:val="009A2448"/>
    <w:pPr>
      <w:widowControl w:val="0"/>
      <w:numPr>
        <w:numId w:val="3"/>
      </w:numPr>
      <w:spacing w:before="120" w:line="276" w:lineRule="auto"/>
      <w:contextualSpacing/>
      <w:jc w:val="both"/>
      <w:textAlignment w:val="baseline"/>
    </w:pPr>
    <w:rPr>
      <w:rFonts w:ascii="Arial" w:eastAsia="Times New Roman" w:hAnsi="Arial" w:cs="Arial"/>
      <w:lang w:eastAsia="en-NZ"/>
    </w:rPr>
  </w:style>
  <w:style w:type="character" w:styleId="Hyperlink">
    <w:name w:val="Hyperlink"/>
    <w:uiPriority w:val="99"/>
    <w:rsid w:val="009A2448"/>
    <w:rPr>
      <w:color w:val="44546A" w:themeColor="text2"/>
      <w:u w:val="single"/>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basedOn w:val="DefaultParagraphFont"/>
    <w:link w:val="FootnoteText"/>
    <w:uiPriority w:val="99"/>
    <w:locked/>
    <w:rsid w:val="009A2448"/>
    <w:rPr>
      <w:rFonts w:ascii="Arial" w:hAnsi="Arial" w:cs="Times New Roman"/>
      <w:sz w:val="18"/>
      <w:szCs w:val="20"/>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
    <w:basedOn w:val="Normal"/>
    <w:link w:val="FootnoteTextChar"/>
    <w:uiPriority w:val="99"/>
    <w:unhideWhenUsed/>
    <w:qFormat/>
    <w:rsid w:val="009A2448"/>
    <w:pPr>
      <w:keepLines/>
      <w:spacing w:before="60" w:after="60" w:line="192" w:lineRule="auto"/>
      <w:ind w:left="130" w:hanging="130"/>
    </w:pPr>
    <w:rPr>
      <w:rFonts w:ascii="Arial" w:hAnsi="Arial" w:cs="Times New Roman"/>
      <w:sz w:val="18"/>
      <w:szCs w:val="20"/>
    </w:rPr>
  </w:style>
  <w:style w:type="character" w:customStyle="1" w:styleId="FootnoteTextChar1">
    <w:name w:val="Footnote Text Char1"/>
    <w:basedOn w:val="DefaultParagraphFont"/>
    <w:uiPriority w:val="99"/>
    <w:semiHidden/>
    <w:rsid w:val="009A2448"/>
    <w:rPr>
      <w:sz w:val="20"/>
      <w:szCs w:val="20"/>
    </w:rPr>
  </w:style>
  <w:style w:type="character" w:customStyle="1" w:styleId="ListParagraphChar">
    <w:name w:val="List Paragraph Char"/>
    <w:aliases w:val="Unordered List Paragraph Char,List Paragraph1 Char,Recommendation Char,List Paragraph11 Char,TOC style Char,lp1 Char,Bullet OSM Char,Proposal Bullet List Char,Bullets Char,List Paragraph numbered Char,List Bullet indent Char,Bo Char"/>
    <w:link w:val="ListParagraph"/>
    <w:uiPriority w:val="34"/>
    <w:locked/>
    <w:rsid w:val="009A2448"/>
    <w:rPr>
      <w:rFonts w:ascii="Arial" w:eastAsia="Times New Roman" w:hAnsi="Arial" w:cs="Arial"/>
      <w:lang w:eastAsia="en-NZ"/>
    </w:rPr>
  </w:style>
  <w:style w:type="character" w:styleId="FootnoteReference">
    <w:name w:val="footnote reference"/>
    <w:aliases w:val="Fago Fuﬂnotenzeichen,Fago Fußnotenzeichen,Footnotes refss,Footnote number,Footnote,4_G,Appel note de bas de page,Fago Fu?notenzeichen,Stinking Styles,fr,References/Footnotes,Fago Fuß notenzeichen"/>
    <w:uiPriority w:val="99"/>
    <w:unhideWhenUsed/>
    <w:qFormat/>
    <w:rsid w:val="009A2448"/>
    <w:rPr>
      <w:rFonts w:ascii="Arial" w:hAnsi="Arial" w:cs="Calibri"/>
      <w:sz w:val="18"/>
      <w:vertAlign w:val="superscript"/>
    </w:rPr>
  </w:style>
  <w:style w:type="character" w:customStyle="1" w:styleId="normaltextrun">
    <w:name w:val="normaltextrun"/>
    <w:basedOn w:val="DefaultParagraphFont"/>
    <w:rsid w:val="009A2448"/>
  </w:style>
  <w:style w:type="character" w:customStyle="1" w:styleId="eop">
    <w:name w:val="eop"/>
    <w:basedOn w:val="DefaultParagraphFont"/>
    <w:rsid w:val="009A2448"/>
  </w:style>
  <w:style w:type="character" w:customStyle="1" w:styleId="findhit">
    <w:name w:val="findhit"/>
    <w:basedOn w:val="DefaultParagraphFont"/>
    <w:rsid w:val="009A2448"/>
  </w:style>
  <w:style w:type="paragraph" w:customStyle="1" w:styleId="Vol4Numberedparas">
    <w:name w:val="Vol 4 Numbered paras"/>
    <w:basedOn w:val="Normal"/>
    <w:link w:val="Vol4NumberedparasChar"/>
    <w:qFormat/>
    <w:rsid w:val="009A2448"/>
    <w:pPr>
      <w:widowControl w:val="0"/>
      <w:numPr>
        <w:numId w:val="4"/>
      </w:numPr>
      <w:spacing w:before="120" w:after="120" w:line="276" w:lineRule="auto"/>
      <w:mirrorIndents/>
    </w:pPr>
    <w:rPr>
      <w:rFonts w:ascii="Arial" w:eastAsiaTheme="minorEastAsia" w:hAnsi="Arial" w:cs="Arial"/>
      <w:kern w:val="2"/>
      <w:lang w:eastAsia="en-NZ"/>
      <w14:ligatures w14:val="standardContextual"/>
    </w:rPr>
  </w:style>
  <w:style w:type="table" w:customStyle="1" w:styleId="DIATable">
    <w:name w:val="_DIA Table"/>
    <w:basedOn w:val="TableNormal"/>
    <w:uiPriority w:val="99"/>
    <w:rsid w:val="009A2448"/>
    <w:pPr>
      <w:spacing w:before="56" w:after="32" w:line="240" w:lineRule="auto"/>
    </w:pPr>
    <w:rPr>
      <w:rFonts w:ascii="Calibri" w:hAnsi="Calibri"/>
      <w:szCs w:val="24"/>
    </w:rPr>
    <w:tblPr>
      <w:tblInd w:w="108"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 w:type="character" w:customStyle="1" w:styleId="Vol4NumberedparasChar">
    <w:name w:val="Vol 4 Numbered paras Char"/>
    <w:basedOn w:val="DefaultParagraphFont"/>
    <w:link w:val="Vol4Numberedparas"/>
    <w:rsid w:val="009A2448"/>
    <w:rPr>
      <w:rFonts w:ascii="Arial" w:eastAsiaTheme="minorEastAsia" w:hAnsi="Arial" w:cs="Arial"/>
      <w:kern w:val="2"/>
      <w:lang w:eastAsia="en-NZ"/>
      <w14:ligatures w14:val="standardContextual"/>
    </w:rPr>
  </w:style>
  <w:style w:type="paragraph" w:customStyle="1" w:styleId="NormDraftingnotes-nocategory">
    <w:name w:val="Norm Drafting notes - no category"/>
    <w:basedOn w:val="Normal"/>
    <w:link w:val="NormDraftingnotes-nocategoryChar"/>
    <w:rsid w:val="009A2448"/>
    <w:pPr>
      <w:keepLines/>
      <w:widowControl w:val="0"/>
      <w:spacing w:before="120" w:after="120"/>
    </w:pPr>
    <w:rPr>
      <w:rFonts w:ascii="Arial" w:eastAsiaTheme="minorEastAsia" w:hAnsi="Arial" w:cs="Arial"/>
      <w:bCs/>
      <w:iCs/>
      <w:color w:val="FF0000"/>
      <w:kern w:val="2"/>
      <w:lang w:val="en" w:eastAsia="en-NZ"/>
      <w14:ligatures w14:val="standardContextual"/>
    </w:rPr>
  </w:style>
  <w:style w:type="character" w:customStyle="1" w:styleId="NormDraftingnotes-nocategoryChar">
    <w:name w:val="Norm Drafting notes - no category Char"/>
    <w:basedOn w:val="DefaultParagraphFont"/>
    <w:link w:val="NormDraftingnotes-nocategory"/>
    <w:rsid w:val="009A2448"/>
    <w:rPr>
      <w:rFonts w:ascii="Arial" w:eastAsiaTheme="minorEastAsia" w:hAnsi="Arial" w:cs="Arial"/>
      <w:bCs/>
      <w:iCs/>
      <w:color w:val="FF0000"/>
      <w:kern w:val="2"/>
      <w:lang w:val="en" w:eastAsia="en-NZ"/>
      <w14:ligatures w14:val="standardContextual"/>
    </w:rPr>
  </w:style>
  <w:style w:type="paragraph" w:customStyle="1" w:styleId="Possible-Draftingnote">
    <w:name w:val="Possible - Drafting note"/>
    <w:basedOn w:val="NormDraftingnotes-nocategory"/>
    <w:link w:val="Possible-DraftingnoteChar"/>
    <w:qFormat/>
    <w:rsid w:val="009A2448"/>
  </w:style>
  <w:style w:type="character" w:customStyle="1" w:styleId="Possible-DraftingnoteChar">
    <w:name w:val="Possible - Drafting note Char"/>
    <w:basedOn w:val="NormDraftingnotes-nocategoryChar"/>
    <w:link w:val="Possible-Draftingnote"/>
    <w:rsid w:val="009A2448"/>
    <w:rPr>
      <w:rFonts w:ascii="Arial" w:eastAsiaTheme="minorEastAsia" w:hAnsi="Arial" w:cs="Arial"/>
      <w:bCs/>
      <w:iCs/>
      <w:color w:val="FF0000"/>
      <w:kern w:val="2"/>
      <w:lang w:val="en" w:eastAsia="en-NZ"/>
      <w14:ligatures w14:val="standardContextual"/>
    </w:rPr>
  </w:style>
  <w:style w:type="paragraph" w:styleId="BodyText">
    <w:name w:val="Body Text"/>
    <w:basedOn w:val="Normal"/>
    <w:link w:val="BodyTextChar"/>
    <w:uiPriority w:val="99"/>
    <w:semiHidden/>
    <w:unhideWhenUsed/>
    <w:rsid w:val="009A2448"/>
    <w:pPr>
      <w:spacing w:after="120"/>
    </w:pPr>
  </w:style>
  <w:style w:type="character" w:customStyle="1" w:styleId="BodyTextChar">
    <w:name w:val="Body Text Char"/>
    <w:basedOn w:val="DefaultParagraphFont"/>
    <w:link w:val="BodyText"/>
    <w:uiPriority w:val="99"/>
    <w:semiHidden/>
    <w:rsid w:val="009A2448"/>
  </w:style>
  <w:style w:type="paragraph" w:styleId="Revision">
    <w:name w:val="Revision"/>
    <w:hidden/>
    <w:uiPriority w:val="99"/>
    <w:semiHidden/>
    <w:rsid w:val="00F2000B"/>
    <w:pPr>
      <w:spacing w:after="0" w:line="240" w:lineRule="auto"/>
    </w:pPr>
  </w:style>
  <w:style w:type="paragraph" w:customStyle="1" w:styleId="Numparas">
    <w:name w:val="Num paras"/>
    <w:basedOn w:val="Normal"/>
    <w:link w:val="NumparasChar"/>
    <w:uiPriority w:val="1"/>
    <w:qFormat/>
    <w:rsid w:val="002425AF"/>
    <w:pPr>
      <w:widowControl w:val="0"/>
      <w:numPr>
        <w:numId w:val="5"/>
      </w:numPr>
      <w:spacing w:before="80" w:after="0"/>
    </w:pPr>
    <w:rPr>
      <w:rFonts w:eastAsia="Calibri" w:cs="Calibri"/>
      <w:color w:val="404040" w:themeColor="text1" w:themeTint="BF"/>
      <w:lang w:eastAsia="en-NZ"/>
    </w:rPr>
  </w:style>
  <w:style w:type="character" w:customStyle="1" w:styleId="NumparasChar">
    <w:name w:val="Num paras Char"/>
    <w:basedOn w:val="DefaultParagraphFont"/>
    <w:link w:val="Numparas"/>
    <w:uiPriority w:val="1"/>
    <w:rsid w:val="002425AF"/>
    <w:rPr>
      <w:rFonts w:eastAsia="Calibri" w:cs="Calibri"/>
      <w:color w:val="404040" w:themeColor="text1" w:themeTint="BF"/>
      <w:lang w:eastAsia="en-NZ"/>
    </w:rPr>
  </w:style>
  <w:style w:type="character" w:styleId="CommentReference">
    <w:name w:val="annotation reference"/>
    <w:basedOn w:val="DefaultParagraphFont"/>
    <w:uiPriority w:val="99"/>
    <w:semiHidden/>
    <w:unhideWhenUsed/>
    <w:rsid w:val="00854E3F"/>
    <w:rPr>
      <w:sz w:val="16"/>
      <w:szCs w:val="16"/>
    </w:rPr>
  </w:style>
  <w:style w:type="paragraph" w:styleId="CommentText">
    <w:name w:val="annotation text"/>
    <w:basedOn w:val="Normal"/>
    <w:link w:val="CommentTextChar"/>
    <w:uiPriority w:val="99"/>
    <w:unhideWhenUsed/>
    <w:rsid w:val="00854E3F"/>
    <w:pPr>
      <w:spacing w:line="240" w:lineRule="auto"/>
    </w:pPr>
    <w:rPr>
      <w:sz w:val="20"/>
      <w:szCs w:val="20"/>
    </w:rPr>
  </w:style>
  <w:style w:type="character" w:customStyle="1" w:styleId="CommentTextChar">
    <w:name w:val="Comment Text Char"/>
    <w:basedOn w:val="DefaultParagraphFont"/>
    <w:link w:val="CommentText"/>
    <w:uiPriority w:val="99"/>
    <w:rsid w:val="00854E3F"/>
    <w:rPr>
      <w:sz w:val="20"/>
      <w:szCs w:val="20"/>
    </w:rPr>
  </w:style>
  <w:style w:type="paragraph" w:styleId="CommentSubject">
    <w:name w:val="annotation subject"/>
    <w:basedOn w:val="CommentText"/>
    <w:next w:val="CommentText"/>
    <w:link w:val="CommentSubjectChar"/>
    <w:uiPriority w:val="99"/>
    <w:semiHidden/>
    <w:unhideWhenUsed/>
    <w:rsid w:val="00854E3F"/>
    <w:rPr>
      <w:b/>
      <w:bCs/>
    </w:rPr>
  </w:style>
  <w:style w:type="character" w:customStyle="1" w:styleId="CommentSubjectChar">
    <w:name w:val="Comment Subject Char"/>
    <w:basedOn w:val="CommentTextChar"/>
    <w:link w:val="CommentSubject"/>
    <w:uiPriority w:val="99"/>
    <w:semiHidden/>
    <w:rsid w:val="00854E3F"/>
    <w:rPr>
      <w:b/>
      <w:bCs/>
      <w:sz w:val="20"/>
      <w:szCs w:val="20"/>
    </w:rPr>
  </w:style>
  <w:style w:type="paragraph" w:styleId="BalloonText">
    <w:name w:val="Balloon Text"/>
    <w:basedOn w:val="Normal"/>
    <w:link w:val="BalloonTextChar"/>
    <w:uiPriority w:val="99"/>
    <w:semiHidden/>
    <w:unhideWhenUsed/>
    <w:rsid w:val="00A51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86"/>
    <w:rPr>
      <w:rFonts w:ascii="Segoe UI" w:hAnsi="Segoe UI" w:cs="Segoe UI"/>
      <w:sz w:val="18"/>
      <w:szCs w:val="18"/>
    </w:rPr>
  </w:style>
  <w:style w:type="table" w:styleId="TableGrid">
    <w:name w:val="Table Grid"/>
    <w:basedOn w:val="TableNormal"/>
    <w:uiPriority w:val="59"/>
    <w:rsid w:val="00A5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Volume 4 Char,Sub Heading 4 Char"/>
    <w:basedOn w:val="DefaultParagraphFont"/>
    <w:link w:val="Heading4"/>
    <w:rsid w:val="00CB0198"/>
    <w:rPr>
      <w:rFonts w:ascii="Arial" w:eastAsiaTheme="majorEastAsia" w:hAnsi="Arial" w:cstheme="majorBidi"/>
      <w:b/>
      <w:bCs/>
      <w:iCs/>
      <w:color w:val="385623" w:themeColor="accent6" w:themeShade="80"/>
      <w:szCs w:val="24"/>
    </w:rPr>
  </w:style>
  <w:style w:type="character" w:customStyle="1" w:styleId="Heading6Char">
    <w:name w:val="Heading 6 Char"/>
    <w:basedOn w:val="DefaultParagraphFont"/>
    <w:link w:val="Heading6"/>
    <w:uiPriority w:val="9"/>
    <w:rsid w:val="00EE6124"/>
    <w:rPr>
      <w:rFonts w:asciiTheme="majorHAnsi" w:eastAsia="Arial" w:hAnsiTheme="majorHAnsi" w:cstheme="majorBidi"/>
      <w:b/>
      <w:bCs/>
      <w:color w:val="385623" w:themeColor="accent6" w:themeShade="80"/>
    </w:rPr>
  </w:style>
  <w:style w:type="character" w:customStyle="1" w:styleId="Heading7Char">
    <w:name w:val="Heading 7 Char"/>
    <w:basedOn w:val="DefaultParagraphFont"/>
    <w:link w:val="Heading7"/>
    <w:uiPriority w:val="9"/>
    <w:rsid w:val="009146A9"/>
    <w:rPr>
      <w:rFonts w:asciiTheme="majorHAnsi" w:eastAsia="Arial" w:hAnsiTheme="majorHAnsi" w:cstheme="majorBidi"/>
      <w:b/>
      <w:bCs/>
      <w:i/>
      <w:iCs/>
      <w:color w:val="385623" w:themeColor="accent6" w:themeShade="80"/>
    </w:rPr>
  </w:style>
  <w:style w:type="character" w:customStyle="1" w:styleId="Heading8Char">
    <w:name w:val="Heading 8 Char"/>
    <w:basedOn w:val="DefaultParagraphFont"/>
    <w:link w:val="Heading8"/>
    <w:uiPriority w:val="9"/>
    <w:rsid w:val="006D0E37"/>
    <w:rPr>
      <w:rFonts w:asciiTheme="majorHAnsi" w:eastAsiaTheme="majorEastAsia" w:hAnsiTheme="majorHAnsi" w:cstheme="majorBidi"/>
      <w:color w:val="272727" w:themeColor="text1" w:themeTint="D8"/>
      <w:sz w:val="21"/>
      <w:szCs w:val="21"/>
    </w:rPr>
  </w:style>
  <w:style w:type="paragraph" w:customStyle="1" w:styleId="Bulletos">
    <w:name w:val="Bulletos"/>
    <w:basedOn w:val="Normal"/>
    <w:link w:val="BulletosChar"/>
    <w:qFormat/>
    <w:rsid w:val="006D0E37"/>
    <w:pPr>
      <w:widowControl w:val="0"/>
      <w:spacing w:before="120" w:after="120" w:line="276" w:lineRule="auto"/>
      <w:ind w:left="991" w:hanging="360"/>
      <w:textAlignment w:val="baseline"/>
    </w:pPr>
    <w:rPr>
      <w:rFonts w:ascii="Arial" w:eastAsia="Times New Roman" w:hAnsi="Arial" w:cs="Arial"/>
      <w:lang w:eastAsia="en-NZ"/>
    </w:rPr>
  </w:style>
  <w:style w:type="character" w:customStyle="1" w:styleId="BulletosChar">
    <w:name w:val="Bulletos Char"/>
    <w:basedOn w:val="DefaultParagraphFont"/>
    <w:link w:val="Bulletos"/>
    <w:rsid w:val="006D0E37"/>
    <w:rPr>
      <w:rFonts w:ascii="Arial" w:eastAsia="Times New Roman" w:hAnsi="Arial" w:cs="Arial"/>
      <w:lang w:eastAsia="en-NZ"/>
    </w:rPr>
  </w:style>
  <w:style w:type="paragraph" w:customStyle="1" w:styleId="Vol4Quotes">
    <w:name w:val="Vol 4 Quotes"/>
    <w:basedOn w:val="Normal"/>
    <w:link w:val="Vol4QuotesChar"/>
    <w:qFormat/>
    <w:rsid w:val="009855CC"/>
    <w:pPr>
      <w:widowControl w:val="0"/>
      <w:spacing w:before="120" w:after="120" w:line="276" w:lineRule="auto"/>
      <w:ind w:left="1701" w:right="1229"/>
    </w:pPr>
    <w:rPr>
      <w:rFonts w:ascii="Arial" w:hAnsi="Arial" w:cs="Arial"/>
    </w:rPr>
  </w:style>
  <w:style w:type="character" w:customStyle="1" w:styleId="Vol4QuotesChar">
    <w:name w:val="Vol 4 Quotes Char"/>
    <w:basedOn w:val="DefaultParagraphFont"/>
    <w:link w:val="Vol4Quotes"/>
    <w:rsid w:val="00B3040B"/>
    <w:rPr>
      <w:rFonts w:ascii="Arial" w:hAnsi="Arial" w:cs="Arial"/>
    </w:rPr>
  </w:style>
  <w:style w:type="paragraph" w:styleId="Header">
    <w:name w:val="header"/>
    <w:basedOn w:val="Normal"/>
    <w:link w:val="HeaderChar"/>
    <w:uiPriority w:val="99"/>
    <w:unhideWhenUsed/>
    <w:rsid w:val="0055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329"/>
  </w:style>
  <w:style w:type="paragraph" w:styleId="Footer">
    <w:name w:val="footer"/>
    <w:basedOn w:val="Normal"/>
    <w:link w:val="FooterChar"/>
    <w:uiPriority w:val="99"/>
    <w:unhideWhenUsed/>
    <w:rsid w:val="0055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329"/>
  </w:style>
  <w:style w:type="character" w:styleId="UnresolvedMention">
    <w:name w:val="Unresolved Mention"/>
    <w:basedOn w:val="DefaultParagraphFont"/>
    <w:uiPriority w:val="99"/>
    <w:semiHidden/>
    <w:unhideWhenUsed/>
    <w:rsid w:val="001F6124"/>
    <w:rPr>
      <w:color w:val="605E5C"/>
      <w:shd w:val="clear" w:color="auto" w:fill="E1DFDD"/>
    </w:rPr>
  </w:style>
  <w:style w:type="character" w:styleId="FollowedHyperlink">
    <w:name w:val="FollowedHyperlink"/>
    <w:basedOn w:val="DefaultParagraphFont"/>
    <w:uiPriority w:val="99"/>
    <w:semiHidden/>
    <w:unhideWhenUsed/>
    <w:rsid w:val="00AE5383"/>
    <w:rPr>
      <w:color w:val="954F72" w:themeColor="followedHyperlink"/>
      <w:u w:val="single"/>
    </w:rPr>
  </w:style>
  <w:style w:type="paragraph" w:styleId="TOCHeading">
    <w:name w:val="TOC Heading"/>
    <w:basedOn w:val="Heading1"/>
    <w:next w:val="Normal"/>
    <w:uiPriority w:val="39"/>
    <w:unhideWhenUsed/>
    <w:qFormat/>
    <w:rsid w:val="00F02CBD"/>
    <w:pPr>
      <w:spacing w:after="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F100C"/>
    <w:pPr>
      <w:tabs>
        <w:tab w:val="right" w:leader="dot" w:pos="9016"/>
      </w:tabs>
      <w:spacing w:after="100"/>
    </w:pPr>
  </w:style>
  <w:style w:type="paragraph" w:styleId="TOC2">
    <w:name w:val="toc 2"/>
    <w:basedOn w:val="Normal"/>
    <w:next w:val="Normal"/>
    <w:autoRedefine/>
    <w:uiPriority w:val="39"/>
    <w:unhideWhenUsed/>
    <w:rsid w:val="00F02CBD"/>
    <w:pPr>
      <w:spacing w:after="100"/>
      <w:ind w:left="220"/>
    </w:pPr>
  </w:style>
  <w:style w:type="paragraph" w:styleId="TOC3">
    <w:name w:val="toc 3"/>
    <w:basedOn w:val="Normal"/>
    <w:next w:val="Normal"/>
    <w:autoRedefine/>
    <w:uiPriority w:val="39"/>
    <w:unhideWhenUsed/>
    <w:rsid w:val="008065A4"/>
    <w:pPr>
      <w:tabs>
        <w:tab w:val="right" w:leader="dot" w:pos="9016"/>
      </w:tabs>
      <w:spacing w:after="100"/>
      <w:ind w:left="440"/>
    </w:pPr>
  </w:style>
  <w:style w:type="character" w:styleId="Mention">
    <w:name w:val="Mention"/>
    <w:basedOn w:val="DefaultParagraphFont"/>
    <w:uiPriority w:val="99"/>
    <w:unhideWhenUsed/>
    <w:rsid w:val="00F33D71"/>
    <w:rPr>
      <w:color w:val="2B579A"/>
      <w:shd w:val="clear" w:color="auto" w:fill="E1DFDD"/>
    </w:rPr>
  </w:style>
  <w:style w:type="paragraph" w:customStyle="1" w:styleId="paragraph">
    <w:name w:val="paragraph"/>
    <w:basedOn w:val="Normal"/>
    <w:rsid w:val="006B4C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cxw197130275">
    <w:name w:val="scxw197130275"/>
    <w:basedOn w:val="DefaultParagraphFont"/>
    <w:rsid w:val="00B40CAD"/>
  </w:style>
  <w:style w:type="character" w:customStyle="1" w:styleId="apple-converted-space">
    <w:name w:val="apple-converted-space"/>
    <w:basedOn w:val="DefaultParagraphFont"/>
    <w:rsid w:val="004F408F"/>
  </w:style>
  <w:style w:type="character" w:customStyle="1" w:styleId="cf01">
    <w:name w:val="cf01"/>
    <w:basedOn w:val="DefaultParagraphFont"/>
    <w:rsid w:val="00543863"/>
    <w:rPr>
      <w:rFonts w:ascii="Segoe UI" w:hAnsi="Segoe UI" w:cs="Segoe UI" w:hint="default"/>
      <w:sz w:val="18"/>
      <w:szCs w:val="18"/>
    </w:rPr>
  </w:style>
  <w:style w:type="character" w:styleId="Strong">
    <w:name w:val="Strong"/>
    <w:basedOn w:val="DefaultParagraphFont"/>
    <w:uiPriority w:val="22"/>
    <w:qFormat/>
    <w:rsid w:val="00BB1297"/>
    <w:rPr>
      <w:b/>
      <w:bCs/>
    </w:rPr>
  </w:style>
  <w:style w:type="paragraph" w:styleId="BodyTextIndent3">
    <w:name w:val="Body Text Indent 3"/>
    <w:basedOn w:val="Normal"/>
    <w:link w:val="BodyTextIndent3Char"/>
    <w:uiPriority w:val="99"/>
    <w:semiHidden/>
    <w:unhideWhenUsed/>
    <w:rsid w:val="005977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7756"/>
    <w:rPr>
      <w:sz w:val="16"/>
      <w:szCs w:val="16"/>
    </w:rPr>
  </w:style>
  <w:style w:type="paragraph" w:customStyle="1" w:styleId="body">
    <w:name w:val="body"/>
    <w:basedOn w:val="Normal"/>
    <w:link w:val="bodyChar"/>
    <w:qFormat/>
    <w:rsid w:val="00ED4B78"/>
    <w:pPr>
      <w:spacing w:after="160"/>
    </w:pPr>
    <w:rPr>
      <w:rFonts w:ascii="Arial" w:hAnsi="Arial" w:cs="Arial"/>
    </w:rPr>
  </w:style>
  <w:style w:type="paragraph" w:customStyle="1" w:styleId="pop-outquote">
    <w:name w:val="pop-out quote"/>
    <w:basedOn w:val="Normal"/>
    <w:link w:val="pop-outquoteChar"/>
    <w:qFormat/>
    <w:rsid w:val="00ED4B78"/>
    <w:pPr>
      <w:spacing w:after="160" w:line="276" w:lineRule="auto"/>
      <w:ind w:left="1701" w:right="1230"/>
    </w:pPr>
    <w:rPr>
      <w:rFonts w:ascii="Arial" w:eastAsia="Times New Roman" w:hAnsi="Arial" w:cs="Arial"/>
      <w:b/>
      <w:lang w:eastAsia="en-NZ"/>
    </w:rPr>
  </w:style>
  <w:style w:type="character" w:customStyle="1" w:styleId="bodyChar">
    <w:name w:val="body Char"/>
    <w:basedOn w:val="DefaultParagraphFont"/>
    <w:link w:val="body"/>
    <w:rsid w:val="00ED4B78"/>
    <w:rPr>
      <w:rFonts w:ascii="Arial" w:hAnsi="Arial" w:cs="Arial"/>
    </w:rPr>
  </w:style>
  <w:style w:type="character" w:customStyle="1" w:styleId="pop-outquoteChar">
    <w:name w:val="pop-out quote Char"/>
    <w:basedOn w:val="DefaultParagraphFont"/>
    <w:link w:val="pop-outquote"/>
    <w:rsid w:val="00ED4B78"/>
    <w:rPr>
      <w:rFonts w:ascii="Arial" w:eastAsia="Times New Roman" w:hAnsi="Arial" w:cs="Arial"/>
      <w:b/>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53721">
      <w:bodyDiv w:val="1"/>
      <w:marLeft w:val="0"/>
      <w:marRight w:val="0"/>
      <w:marTop w:val="0"/>
      <w:marBottom w:val="0"/>
      <w:divBdr>
        <w:top w:val="none" w:sz="0" w:space="0" w:color="auto"/>
        <w:left w:val="none" w:sz="0" w:space="0" w:color="auto"/>
        <w:bottom w:val="none" w:sz="0" w:space="0" w:color="auto"/>
        <w:right w:val="none" w:sz="0" w:space="0" w:color="auto"/>
      </w:divBdr>
      <w:divsChild>
        <w:div w:id="537859619">
          <w:marLeft w:val="0"/>
          <w:marRight w:val="0"/>
          <w:marTop w:val="0"/>
          <w:marBottom w:val="0"/>
          <w:divBdr>
            <w:top w:val="none" w:sz="0" w:space="0" w:color="auto"/>
            <w:left w:val="none" w:sz="0" w:space="0" w:color="auto"/>
            <w:bottom w:val="none" w:sz="0" w:space="0" w:color="auto"/>
            <w:right w:val="none" w:sz="0" w:space="0" w:color="auto"/>
          </w:divBdr>
        </w:div>
        <w:div w:id="556167160">
          <w:marLeft w:val="0"/>
          <w:marRight w:val="0"/>
          <w:marTop w:val="0"/>
          <w:marBottom w:val="0"/>
          <w:divBdr>
            <w:top w:val="none" w:sz="0" w:space="0" w:color="auto"/>
            <w:left w:val="none" w:sz="0" w:space="0" w:color="auto"/>
            <w:bottom w:val="none" w:sz="0" w:space="0" w:color="auto"/>
            <w:right w:val="none" w:sz="0" w:space="0" w:color="auto"/>
          </w:divBdr>
        </w:div>
        <w:div w:id="993026057">
          <w:marLeft w:val="0"/>
          <w:marRight w:val="0"/>
          <w:marTop w:val="0"/>
          <w:marBottom w:val="0"/>
          <w:divBdr>
            <w:top w:val="none" w:sz="0" w:space="0" w:color="auto"/>
            <w:left w:val="none" w:sz="0" w:space="0" w:color="auto"/>
            <w:bottom w:val="none" w:sz="0" w:space="0" w:color="auto"/>
            <w:right w:val="none" w:sz="0" w:space="0" w:color="auto"/>
          </w:divBdr>
        </w:div>
        <w:div w:id="1036351522">
          <w:marLeft w:val="0"/>
          <w:marRight w:val="0"/>
          <w:marTop w:val="0"/>
          <w:marBottom w:val="0"/>
          <w:divBdr>
            <w:top w:val="none" w:sz="0" w:space="0" w:color="auto"/>
            <w:left w:val="none" w:sz="0" w:space="0" w:color="auto"/>
            <w:bottom w:val="none" w:sz="0" w:space="0" w:color="auto"/>
            <w:right w:val="none" w:sz="0" w:space="0" w:color="auto"/>
          </w:divBdr>
        </w:div>
        <w:div w:id="1063140291">
          <w:marLeft w:val="0"/>
          <w:marRight w:val="0"/>
          <w:marTop w:val="0"/>
          <w:marBottom w:val="0"/>
          <w:divBdr>
            <w:top w:val="none" w:sz="0" w:space="0" w:color="auto"/>
            <w:left w:val="none" w:sz="0" w:space="0" w:color="auto"/>
            <w:bottom w:val="none" w:sz="0" w:space="0" w:color="auto"/>
            <w:right w:val="none" w:sz="0" w:space="0" w:color="auto"/>
          </w:divBdr>
        </w:div>
        <w:div w:id="1377584045">
          <w:marLeft w:val="0"/>
          <w:marRight w:val="0"/>
          <w:marTop w:val="0"/>
          <w:marBottom w:val="0"/>
          <w:divBdr>
            <w:top w:val="none" w:sz="0" w:space="0" w:color="auto"/>
            <w:left w:val="none" w:sz="0" w:space="0" w:color="auto"/>
            <w:bottom w:val="none" w:sz="0" w:space="0" w:color="auto"/>
            <w:right w:val="none" w:sz="0" w:space="0" w:color="auto"/>
          </w:divBdr>
        </w:div>
        <w:div w:id="1391225258">
          <w:marLeft w:val="0"/>
          <w:marRight w:val="0"/>
          <w:marTop w:val="0"/>
          <w:marBottom w:val="0"/>
          <w:divBdr>
            <w:top w:val="none" w:sz="0" w:space="0" w:color="auto"/>
            <w:left w:val="none" w:sz="0" w:space="0" w:color="auto"/>
            <w:bottom w:val="none" w:sz="0" w:space="0" w:color="auto"/>
            <w:right w:val="none" w:sz="0" w:space="0" w:color="auto"/>
          </w:divBdr>
        </w:div>
        <w:div w:id="1401976039">
          <w:marLeft w:val="0"/>
          <w:marRight w:val="0"/>
          <w:marTop w:val="0"/>
          <w:marBottom w:val="0"/>
          <w:divBdr>
            <w:top w:val="none" w:sz="0" w:space="0" w:color="auto"/>
            <w:left w:val="none" w:sz="0" w:space="0" w:color="auto"/>
            <w:bottom w:val="none" w:sz="0" w:space="0" w:color="auto"/>
            <w:right w:val="none" w:sz="0" w:space="0" w:color="auto"/>
          </w:divBdr>
        </w:div>
        <w:div w:id="1555121640">
          <w:marLeft w:val="0"/>
          <w:marRight w:val="0"/>
          <w:marTop w:val="0"/>
          <w:marBottom w:val="0"/>
          <w:divBdr>
            <w:top w:val="none" w:sz="0" w:space="0" w:color="auto"/>
            <w:left w:val="none" w:sz="0" w:space="0" w:color="auto"/>
            <w:bottom w:val="none" w:sz="0" w:space="0" w:color="auto"/>
            <w:right w:val="none" w:sz="0" w:space="0" w:color="auto"/>
          </w:divBdr>
        </w:div>
        <w:div w:id="1689872588">
          <w:marLeft w:val="0"/>
          <w:marRight w:val="0"/>
          <w:marTop w:val="0"/>
          <w:marBottom w:val="0"/>
          <w:divBdr>
            <w:top w:val="none" w:sz="0" w:space="0" w:color="auto"/>
            <w:left w:val="none" w:sz="0" w:space="0" w:color="auto"/>
            <w:bottom w:val="none" w:sz="0" w:space="0" w:color="auto"/>
            <w:right w:val="none" w:sz="0" w:space="0" w:color="auto"/>
          </w:divBdr>
        </w:div>
        <w:div w:id="1700085385">
          <w:marLeft w:val="0"/>
          <w:marRight w:val="0"/>
          <w:marTop w:val="0"/>
          <w:marBottom w:val="0"/>
          <w:divBdr>
            <w:top w:val="none" w:sz="0" w:space="0" w:color="auto"/>
            <w:left w:val="none" w:sz="0" w:space="0" w:color="auto"/>
            <w:bottom w:val="none" w:sz="0" w:space="0" w:color="auto"/>
            <w:right w:val="none" w:sz="0" w:space="0" w:color="auto"/>
          </w:divBdr>
        </w:div>
      </w:divsChild>
    </w:div>
    <w:div w:id="1255166386">
      <w:bodyDiv w:val="1"/>
      <w:marLeft w:val="0"/>
      <w:marRight w:val="0"/>
      <w:marTop w:val="0"/>
      <w:marBottom w:val="0"/>
      <w:divBdr>
        <w:top w:val="none" w:sz="0" w:space="0" w:color="auto"/>
        <w:left w:val="none" w:sz="0" w:space="0" w:color="auto"/>
        <w:bottom w:val="none" w:sz="0" w:space="0" w:color="auto"/>
        <w:right w:val="none" w:sz="0" w:space="0" w:color="auto"/>
      </w:divBdr>
      <w:divsChild>
        <w:div w:id="61564368">
          <w:marLeft w:val="0"/>
          <w:marRight w:val="0"/>
          <w:marTop w:val="0"/>
          <w:marBottom w:val="0"/>
          <w:divBdr>
            <w:top w:val="none" w:sz="0" w:space="0" w:color="auto"/>
            <w:left w:val="none" w:sz="0" w:space="0" w:color="auto"/>
            <w:bottom w:val="none" w:sz="0" w:space="0" w:color="auto"/>
            <w:right w:val="none" w:sz="0" w:space="0" w:color="auto"/>
          </w:divBdr>
        </w:div>
        <w:div w:id="115874698">
          <w:marLeft w:val="0"/>
          <w:marRight w:val="0"/>
          <w:marTop w:val="0"/>
          <w:marBottom w:val="0"/>
          <w:divBdr>
            <w:top w:val="none" w:sz="0" w:space="0" w:color="auto"/>
            <w:left w:val="none" w:sz="0" w:space="0" w:color="auto"/>
            <w:bottom w:val="none" w:sz="0" w:space="0" w:color="auto"/>
            <w:right w:val="none" w:sz="0" w:space="0" w:color="auto"/>
          </w:divBdr>
        </w:div>
        <w:div w:id="286200428">
          <w:marLeft w:val="0"/>
          <w:marRight w:val="0"/>
          <w:marTop w:val="0"/>
          <w:marBottom w:val="0"/>
          <w:divBdr>
            <w:top w:val="none" w:sz="0" w:space="0" w:color="auto"/>
            <w:left w:val="none" w:sz="0" w:space="0" w:color="auto"/>
            <w:bottom w:val="none" w:sz="0" w:space="0" w:color="auto"/>
            <w:right w:val="none" w:sz="0" w:space="0" w:color="auto"/>
          </w:divBdr>
        </w:div>
        <w:div w:id="455294282">
          <w:marLeft w:val="0"/>
          <w:marRight w:val="0"/>
          <w:marTop w:val="0"/>
          <w:marBottom w:val="0"/>
          <w:divBdr>
            <w:top w:val="none" w:sz="0" w:space="0" w:color="auto"/>
            <w:left w:val="none" w:sz="0" w:space="0" w:color="auto"/>
            <w:bottom w:val="none" w:sz="0" w:space="0" w:color="auto"/>
            <w:right w:val="none" w:sz="0" w:space="0" w:color="auto"/>
          </w:divBdr>
        </w:div>
        <w:div w:id="485249659">
          <w:marLeft w:val="0"/>
          <w:marRight w:val="0"/>
          <w:marTop w:val="0"/>
          <w:marBottom w:val="0"/>
          <w:divBdr>
            <w:top w:val="none" w:sz="0" w:space="0" w:color="auto"/>
            <w:left w:val="none" w:sz="0" w:space="0" w:color="auto"/>
            <w:bottom w:val="none" w:sz="0" w:space="0" w:color="auto"/>
            <w:right w:val="none" w:sz="0" w:space="0" w:color="auto"/>
          </w:divBdr>
        </w:div>
        <w:div w:id="922757902">
          <w:marLeft w:val="0"/>
          <w:marRight w:val="0"/>
          <w:marTop w:val="0"/>
          <w:marBottom w:val="0"/>
          <w:divBdr>
            <w:top w:val="none" w:sz="0" w:space="0" w:color="auto"/>
            <w:left w:val="none" w:sz="0" w:space="0" w:color="auto"/>
            <w:bottom w:val="none" w:sz="0" w:space="0" w:color="auto"/>
            <w:right w:val="none" w:sz="0" w:space="0" w:color="auto"/>
          </w:divBdr>
        </w:div>
        <w:div w:id="1124347510">
          <w:marLeft w:val="0"/>
          <w:marRight w:val="0"/>
          <w:marTop w:val="0"/>
          <w:marBottom w:val="0"/>
          <w:divBdr>
            <w:top w:val="none" w:sz="0" w:space="0" w:color="auto"/>
            <w:left w:val="none" w:sz="0" w:space="0" w:color="auto"/>
            <w:bottom w:val="none" w:sz="0" w:space="0" w:color="auto"/>
            <w:right w:val="none" w:sz="0" w:space="0" w:color="auto"/>
          </w:divBdr>
        </w:div>
        <w:div w:id="1501121902">
          <w:marLeft w:val="0"/>
          <w:marRight w:val="0"/>
          <w:marTop w:val="0"/>
          <w:marBottom w:val="0"/>
          <w:divBdr>
            <w:top w:val="none" w:sz="0" w:space="0" w:color="auto"/>
            <w:left w:val="none" w:sz="0" w:space="0" w:color="auto"/>
            <w:bottom w:val="none" w:sz="0" w:space="0" w:color="auto"/>
            <w:right w:val="none" w:sz="0" w:space="0" w:color="auto"/>
          </w:divBdr>
        </w:div>
        <w:div w:id="1590508432">
          <w:marLeft w:val="0"/>
          <w:marRight w:val="0"/>
          <w:marTop w:val="0"/>
          <w:marBottom w:val="0"/>
          <w:divBdr>
            <w:top w:val="none" w:sz="0" w:space="0" w:color="auto"/>
            <w:left w:val="none" w:sz="0" w:space="0" w:color="auto"/>
            <w:bottom w:val="none" w:sz="0" w:space="0" w:color="auto"/>
            <w:right w:val="none" w:sz="0" w:space="0" w:color="auto"/>
          </w:divBdr>
        </w:div>
      </w:divsChild>
    </w:div>
    <w:div w:id="1304433318">
      <w:bodyDiv w:val="1"/>
      <w:marLeft w:val="0"/>
      <w:marRight w:val="0"/>
      <w:marTop w:val="0"/>
      <w:marBottom w:val="0"/>
      <w:divBdr>
        <w:top w:val="none" w:sz="0" w:space="0" w:color="auto"/>
        <w:left w:val="none" w:sz="0" w:space="0" w:color="auto"/>
        <w:bottom w:val="none" w:sz="0" w:space="0" w:color="auto"/>
        <w:right w:val="none" w:sz="0" w:space="0" w:color="auto"/>
      </w:divBdr>
      <w:divsChild>
        <w:div w:id="90786825">
          <w:marLeft w:val="0"/>
          <w:marRight w:val="0"/>
          <w:marTop w:val="0"/>
          <w:marBottom w:val="0"/>
          <w:divBdr>
            <w:top w:val="none" w:sz="0" w:space="0" w:color="auto"/>
            <w:left w:val="none" w:sz="0" w:space="0" w:color="auto"/>
            <w:bottom w:val="none" w:sz="0" w:space="0" w:color="auto"/>
            <w:right w:val="none" w:sz="0" w:space="0" w:color="auto"/>
          </w:divBdr>
        </w:div>
        <w:div w:id="190270116">
          <w:marLeft w:val="0"/>
          <w:marRight w:val="0"/>
          <w:marTop w:val="0"/>
          <w:marBottom w:val="0"/>
          <w:divBdr>
            <w:top w:val="none" w:sz="0" w:space="0" w:color="auto"/>
            <w:left w:val="none" w:sz="0" w:space="0" w:color="auto"/>
            <w:bottom w:val="none" w:sz="0" w:space="0" w:color="auto"/>
            <w:right w:val="none" w:sz="0" w:space="0" w:color="auto"/>
          </w:divBdr>
        </w:div>
        <w:div w:id="231280304">
          <w:marLeft w:val="0"/>
          <w:marRight w:val="0"/>
          <w:marTop w:val="0"/>
          <w:marBottom w:val="0"/>
          <w:divBdr>
            <w:top w:val="none" w:sz="0" w:space="0" w:color="auto"/>
            <w:left w:val="none" w:sz="0" w:space="0" w:color="auto"/>
            <w:bottom w:val="none" w:sz="0" w:space="0" w:color="auto"/>
            <w:right w:val="none" w:sz="0" w:space="0" w:color="auto"/>
          </w:divBdr>
        </w:div>
        <w:div w:id="367990759">
          <w:marLeft w:val="0"/>
          <w:marRight w:val="0"/>
          <w:marTop w:val="0"/>
          <w:marBottom w:val="0"/>
          <w:divBdr>
            <w:top w:val="none" w:sz="0" w:space="0" w:color="auto"/>
            <w:left w:val="none" w:sz="0" w:space="0" w:color="auto"/>
            <w:bottom w:val="none" w:sz="0" w:space="0" w:color="auto"/>
            <w:right w:val="none" w:sz="0" w:space="0" w:color="auto"/>
          </w:divBdr>
        </w:div>
        <w:div w:id="477721800">
          <w:marLeft w:val="0"/>
          <w:marRight w:val="0"/>
          <w:marTop w:val="0"/>
          <w:marBottom w:val="0"/>
          <w:divBdr>
            <w:top w:val="none" w:sz="0" w:space="0" w:color="auto"/>
            <w:left w:val="none" w:sz="0" w:space="0" w:color="auto"/>
            <w:bottom w:val="none" w:sz="0" w:space="0" w:color="auto"/>
            <w:right w:val="none" w:sz="0" w:space="0" w:color="auto"/>
          </w:divBdr>
        </w:div>
        <w:div w:id="562108215">
          <w:marLeft w:val="0"/>
          <w:marRight w:val="0"/>
          <w:marTop w:val="0"/>
          <w:marBottom w:val="0"/>
          <w:divBdr>
            <w:top w:val="none" w:sz="0" w:space="0" w:color="auto"/>
            <w:left w:val="none" w:sz="0" w:space="0" w:color="auto"/>
            <w:bottom w:val="none" w:sz="0" w:space="0" w:color="auto"/>
            <w:right w:val="none" w:sz="0" w:space="0" w:color="auto"/>
          </w:divBdr>
        </w:div>
        <w:div w:id="571476214">
          <w:marLeft w:val="0"/>
          <w:marRight w:val="0"/>
          <w:marTop w:val="0"/>
          <w:marBottom w:val="0"/>
          <w:divBdr>
            <w:top w:val="none" w:sz="0" w:space="0" w:color="auto"/>
            <w:left w:val="none" w:sz="0" w:space="0" w:color="auto"/>
            <w:bottom w:val="none" w:sz="0" w:space="0" w:color="auto"/>
            <w:right w:val="none" w:sz="0" w:space="0" w:color="auto"/>
          </w:divBdr>
        </w:div>
        <w:div w:id="641345463">
          <w:marLeft w:val="0"/>
          <w:marRight w:val="0"/>
          <w:marTop w:val="0"/>
          <w:marBottom w:val="0"/>
          <w:divBdr>
            <w:top w:val="none" w:sz="0" w:space="0" w:color="auto"/>
            <w:left w:val="none" w:sz="0" w:space="0" w:color="auto"/>
            <w:bottom w:val="none" w:sz="0" w:space="0" w:color="auto"/>
            <w:right w:val="none" w:sz="0" w:space="0" w:color="auto"/>
          </w:divBdr>
        </w:div>
        <w:div w:id="665399414">
          <w:marLeft w:val="0"/>
          <w:marRight w:val="0"/>
          <w:marTop w:val="0"/>
          <w:marBottom w:val="0"/>
          <w:divBdr>
            <w:top w:val="none" w:sz="0" w:space="0" w:color="auto"/>
            <w:left w:val="none" w:sz="0" w:space="0" w:color="auto"/>
            <w:bottom w:val="none" w:sz="0" w:space="0" w:color="auto"/>
            <w:right w:val="none" w:sz="0" w:space="0" w:color="auto"/>
          </w:divBdr>
        </w:div>
        <w:div w:id="713698463">
          <w:marLeft w:val="0"/>
          <w:marRight w:val="0"/>
          <w:marTop w:val="0"/>
          <w:marBottom w:val="0"/>
          <w:divBdr>
            <w:top w:val="none" w:sz="0" w:space="0" w:color="auto"/>
            <w:left w:val="none" w:sz="0" w:space="0" w:color="auto"/>
            <w:bottom w:val="none" w:sz="0" w:space="0" w:color="auto"/>
            <w:right w:val="none" w:sz="0" w:space="0" w:color="auto"/>
          </w:divBdr>
        </w:div>
        <w:div w:id="963542381">
          <w:marLeft w:val="0"/>
          <w:marRight w:val="0"/>
          <w:marTop w:val="0"/>
          <w:marBottom w:val="0"/>
          <w:divBdr>
            <w:top w:val="none" w:sz="0" w:space="0" w:color="auto"/>
            <w:left w:val="none" w:sz="0" w:space="0" w:color="auto"/>
            <w:bottom w:val="none" w:sz="0" w:space="0" w:color="auto"/>
            <w:right w:val="none" w:sz="0" w:space="0" w:color="auto"/>
          </w:divBdr>
        </w:div>
        <w:div w:id="1496611322">
          <w:marLeft w:val="0"/>
          <w:marRight w:val="0"/>
          <w:marTop w:val="0"/>
          <w:marBottom w:val="0"/>
          <w:divBdr>
            <w:top w:val="none" w:sz="0" w:space="0" w:color="auto"/>
            <w:left w:val="none" w:sz="0" w:space="0" w:color="auto"/>
            <w:bottom w:val="none" w:sz="0" w:space="0" w:color="auto"/>
            <w:right w:val="none" w:sz="0" w:space="0" w:color="auto"/>
          </w:divBdr>
        </w:div>
        <w:div w:id="1642660238">
          <w:marLeft w:val="0"/>
          <w:marRight w:val="0"/>
          <w:marTop w:val="0"/>
          <w:marBottom w:val="0"/>
          <w:divBdr>
            <w:top w:val="none" w:sz="0" w:space="0" w:color="auto"/>
            <w:left w:val="none" w:sz="0" w:space="0" w:color="auto"/>
            <w:bottom w:val="none" w:sz="0" w:space="0" w:color="auto"/>
            <w:right w:val="none" w:sz="0" w:space="0" w:color="auto"/>
          </w:divBdr>
        </w:div>
        <w:div w:id="1740667650">
          <w:marLeft w:val="0"/>
          <w:marRight w:val="0"/>
          <w:marTop w:val="0"/>
          <w:marBottom w:val="0"/>
          <w:divBdr>
            <w:top w:val="none" w:sz="0" w:space="0" w:color="auto"/>
            <w:left w:val="none" w:sz="0" w:space="0" w:color="auto"/>
            <w:bottom w:val="none" w:sz="0" w:space="0" w:color="auto"/>
            <w:right w:val="none" w:sz="0" w:space="0" w:color="auto"/>
          </w:divBdr>
        </w:div>
        <w:div w:id="1854608345">
          <w:marLeft w:val="0"/>
          <w:marRight w:val="0"/>
          <w:marTop w:val="0"/>
          <w:marBottom w:val="0"/>
          <w:divBdr>
            <w:top w:val="none" w:sz="0" w:space="0" w:color="auto"/>
            <w:left w:val="none" w:sz="0" w:space="0" w:color="auto"/>
            <w:bottom w:val="none" w:sz="0" w:space="0" w:color="auto"/>
            <w:right w:val="none" w:sz="0" w:space="0" w:color="auto"/>
          </w:divBdr>
        </w:div>
        <w:div w:id="1895963572">
          <w:marLeft w:val="0"/>
          <w:marRight w:val="0"/>
          <w:marTop w:val="0"/>
          <w:marBottom w:val="0"/>
          <w:divBdr>
            <w:top w:val="none" w:sz="0" w:space="0" w:color="auto"/>
            <w:left w:val="none" w:sz="0" w:space="0" w:color="auto"/>
            <w:bottom w:val="none" w:sz="0" w:space="0" w:color="auto"/>
            <w:right w:val="none" w:sz="0" w:space="0" w:color="auto"/>
          </w:divBdr>
        </w:div>
        <w:div w:id="2013988455">
          <w:marLeft w:val="0"/>
          <w:marRight w:val="0"/>
          <w:marTop w:val="0"/>
          <w:marBottom w:val="0"/>
          <w:divBdr>
            <w:top w:val="none" w:sz="0" w:space="0" w:color="auto"/>
            <w:left w:val="none" w:sz="0" w:space="0" w:color="auto"/>
            <w:bottom w:val="none" w:sz="0" w:space="0" w:color="auto"/>
            <w:right w:val="none" w:sz="0" w:space="0" w:color="auto"/>
          </w:divBdr>
        </w:div>
        <w:div w:id="2057662836">
          <w:marLeft w:val="0"/>
          <w:marRight w:val="0"/>
          <w:marTop w:val="0"/>
          <w:marBottom w:val="0"/>
          <w:divBdr>
            <w:top w:val="none" w:sz="0" w:space="0" w:color="auto"/>
            <w:left w:val="none" w:sz="0" w:space="0" w:color="auto"/>
            <w:bottom w:val="none" w:sz="0" w:space="0" w:color="auto"/>
            <w:right w:val="none" w:sz="0" w:space="0" w:color="auto"/>
          </w:divBdr>
        </w:div>
      </w:divsChild>
    </w:div>
    <w:div w:id="1816988290">
      <w:bodyDiv w:val="1"/>
      <w:marLeft w:val="0"/>
      <w:marRight w:val="0"/>
      <w:marTop w:val="0"/>
      <w:marBottom w:val="0"/>
      <w:divBdr>
        <w:top w:val="none" w:sz="0" w:space="0" w:color="auto"/>
        <w:left w:val="none" w:sz="0" w:space="0" w:color="auto"/>
        <w:bottom w:val="none" w:sz="0" w:space="0" w:color="auto"/>
        <w:right w:val="none" w:sz="0" w:space="0" w:color="auto"/>
      </w:divBdr>
      <w:divsChild>
        <w:div w:id="215168931">
          <w:marLeft w:val="0"/>
          <w:marRight w:val="0"/>
          <w:marTop w:val="0"/>
          <w:marBottom w:val="0"/>
          <w:divBdr>
            <w:top w:val="none" w:sz="0" w:space="0" w:color="auto"/>
            <w:left w:val="none" w:sz="0" w:space="0" w:color="auto"/>
            <w:bottom w:val="none" w:sz="0" w:space="0" w:color="auto"/>
            <w:right w:val="none" w:sz="0" w:space="0" w:color="auto"/>
          </w:divBdr>
        </w:div>
        <w:div w:id="253829127">
          <w:marLeft w:val="0"/>
          <w:marRight w:val="0"/>
          <w:marTop w:val="0"/>
          <w:marBottom w:val="0"/>
          <w:divBdr>
            <w:top w:val="none" w:sz="0" w:space="0" w:color="auto"/>
            <w:left w:val="none" w:sz="0" w:space="0" w:color="auto"/>
            <w:bottom w:val="none" w:sz="0" w:space="0" w:color="auto"/>
            <w:right w:val="none" w:sz="0" w:space="0" w:color="auto"/>
          </w:divBdr>
        </w:div>
        <w:div w:id="254560458">
          <w:marLeft w:val="0"/>
          <w:marRight w:val="0"/>
          <w:marTop w:val="0"/>
          <w:marBottom w:val="0"/>
          <w:divBdr>
            <w:top w:val="none" w:sz="0" w:space="0" w:color="auto"/>
            <w:left w:val="none" w:sz="0" w:space="0" w:color="auto"/>
            <w:bottom w:val="none" w:sz="0" w:space="0" w:color="auto"/>
            <w:right w:val="none" w:sz="0" w:space="0" w:color="auto"/>
          </w:divBdr>
        </w:div>
        <w:div w:id="298532197">
          <w:marLeft w:val="0"/>
          <w:marRight w:val="0"/>
          <w:marTop w:val="0"/>
          <w:marBottom w:val="0"/>
          <w:divBdr>
            <w:top w:val="none" w:sz="0" w:space="0" w:color="auto"/>
            <w:left w:val="none" w:sz="0" w:space="0" w:color="auto"/>
            <w:bottom w:val="none" w:sz="0" w:space="0" w:color="auto"/>
            <w:right w:val="none" w:sz="0" w:space="0" w:color="auto"/>
          </w:divBdr>
        </w:div>
        <w:div w:id="306713898">
          <w:marLeft w:val="0"/>
          <w:marRight w:val="0"/>
          <w:marTop w:val="0"/>
          <w:marBottom w:val="0"/>
          <w:divBdr>
            <w:top w:val="none" w:sz="0" w:space="0" w:color="auto"/>
            <w:left w:val="none" w:sz="0" w:space="0" w:color="auto"/>
            <w:bottom w:val="none" w:sz="0" w:space="0" w:color="auto"/>
            <w:right w:val="none" w:sz="0" w:space="0" w:color="auto"/>
          </w:divBdr>
        </w:div>
        <w:div w:id="502743727">
          <w:marLeft w:val="0"/>
          <w:marRight w:val="0"/>
          <w:marTop w:val="0"/>
          <w:marBottom w:val="0"/>
          <w:divBdr>
            <w:top w:val="none" w:sz="0" w:space="0" w:color="auto"/>
            <w:left w:val="none" w:sz="0" w:space="0" w:color="auto"/>
            <w:bottom w:val="none" w:sz="0" w:space="0" w:color="auto"/>
            <w:right w:val="none" w:sz="0" w:space="0" w:color="auto"/>
          </w:divBdr>
        </w:div>
        <w:div w:id="681392009">
          <w:marLeft w:val="0"/>
          <w:marRight w:val="0"/>
          <w:marTop w:val="0"/>
          <w:marBottom w:val="0"/>
          <w:divBdr>
            <w:top w:val="none" w:sz="0" w:space="0" w:color="auto"/>
            <w:left w:val="none" w:sz="0" w:space="0" w:color="auto"/>
            <w:bottom w:val="none" w:sz="0" w:space="0" w:color="auto"/>
            <w:right w:val="none" w:sz="0" w:space="0" w:color="auto"/>
          </w:divBdr>
        </w:div>
        <w:div w:id="701175268">
          <w:marLeft w:val="0"/>
          <w:marRight w:val="0"/>
          <w:marTop w:val="0"/>
          <w:marBottom w:val="0"/>
          <w:divBdr>
            <w:top w:val="none" w:sz="0" w:space="0" w:color="auto"/>
            <w:left w:val="none" w:sz="0" w:space="0" w:color="auto"/>
            <w:bottom w:val="none" w:sz="0" w:space="0" w:color="auto"/>
            <w:right w:val="none" w:sz="0" w:space="0" w:color="auto"/>
          </w:divBdr>
        </w:div>
        <w:div w:id="776371344">
          <w:marLeft w:val="0"/>
          <w:marRight w:val="0"/>
          <w:marTop w:val="0"/>
          <w:marBottom w:val="0"/>
          <w:divBdr>
            <w:top w:val="none" w:sz="0" w:space="0" w:color="auto"/>
            <w:left w:val="none" w:sz="0" w:space="0" w:color="auto"/>
            <w:bottom w:val="none" w:sz="0" w:space="0" w:color="auto"/>
            <w:right w:val="none" w:sz="0" w:space="0" w:color="auto"/>
          </w:divBdr>
        </w:div>
        <w:div w:id="778796143">
          <w:marLeft w:val="0"/>
          <w:marRight w:val="0"/>
          <w:marTop w:val="0"/>
          <w:marBottom w:val="0"/>
          <w:divBdr>
            <w:top w:val="none" w:sz="0" w:space="0" w:color="auto"/>
            <w:left w:val="none" w:sz="0" w:space="0" w:color="auto"/>
            <w:bottom w:val="none" w:sz="0" w:space="0" w:color="auto"/>
            <w:right w:val="none" w:sz="0" w:space="0" w:color="auto"/>
          </w:divBdr>
        </w:div>
        <w:div w:id="794253615">
          <w:marLeft w:val="0"/>
          <w:marRight w:val="0"/>
          <w:marTop w:val="0"/>
          <w:marBottom w:val="0"/>
          <w:divBdr>
            <w:top w:val="none" w:sz="0" w:space="0" w:color="auto"/>
            <w:left w:val="none" w:sz="0" w:space="0" w:color="auto"/>
            <w:bottom w:val="none" w:sz="0" w:space="0" w:color="auto"/>
            <w:right w:val="none" w:sz="0" w:space="0" w:color="auto"/>
          </w:divBdr>
        </w:div>
        <w:div w:id="1118989202">
          <w:marLeft w:val="0"/>
          <w:marRight w:val="0"/>
          <w:marTop w:val="0"/>
          <w:marBottom w:val="0"/>
          <w:divBdr>
            <w:top w:val="none" w:sz="0" w:space="0" w:color="auto"/>
            <w:left w:val="none" w:sz="0" w:space="0" w:color="auto"/>
            <w:bottom w:val="none" w:sz="0" w:space="0" w:color="auto"/>
            <w:right w:val="none" w:sz="0" w:space="0" w:color="auto"/>
          </w:divBdr>
        </w:div>
        <w:div w:id="1225607622">
          <w:marLeft w:val="0"/>
          <w:marRight w:val="0"/>
          <w:marTop w:val="0"/>
          <w:marBottom w:val="0"/>
          <w:divBdr>
            <w:top w:val="none" w:sz="0" w:space="0" w:color="auto"/>
            <w:left w:val="none" w:sz="0" w:space="0" w:color="auto"/>
            <w:bottom w:val="none" w:sz="0" w:space="0" w:color="auto"/>
            <w:right w:val="none" w:sz="0" w:space="0" w:color="auto"/>
          </w:divBdr>
        </w:div>
        <w:div w:id="1271277518">
          <w:marLeft w:val="0"/>
          <w:marRight w:val="0"/>
          <w:marTop w:val="0"/>
          <w:marBottom w:val="0"/>
          <w:divBdr>
            <w:top w:val="none" w:sz="0" w:space="0" w:color="auto"/>
            <w:left w:val="none" w:sz="0" w:space="0" w:color="auto"/>
            <w:bottom w:val="none" w:sz="0" w:space="0" w:color="auto"/>
            <w:right w:val="none" w:sz="0" w:space="0" w:color="auto"/>
          </w:divBdr>
        </w:div>
        <w:div w:id="1357851398">
          <w:marLeft w:val="0"/>
          <w:marRight w:val="0"/>
          <w:marTop w:val="0"/>
          <w:marBottom w:val="0"/>
          <w:divBdr>
            <w:top w:val="none" w:sz="0" w:space="0" w:color="auto"/>
            <w:left w:val="none" w:sz="0" w:space="0" w:color="auto"/>
            <w:bottom w:val="none" w:sz="0" w:space="0" w:color="auto"/>
            <w:right w:val="none" w:sz="0" w:space="0" w:color="auto"/>
          </w:divBdr>
        </w:div>
        <w:div w:id="1441147240">
          <w:marLeft w:val="0"/>
          <w:marRight w:val="0"/>
          <w:marTop w:val="0"/>
          <w:marBottom w:val="0"/>
          <w:divBdr>
            <w:top w:val="none" w:sz="0" w:space="0" w:color="auto"/>
            <w:left w:val="none" w:sz="0" w:space="0" w:color="auto"/>
            <w:bottom w:val="none" w:sz="0" w:space="0" w:color="auto"/>
            <w:right w:val="none" w:sz="0" w:space="0" w:color="auto"/>
          </w:divBdr>
        </w:div>
        <w:div w:id="1805078701">
          <w:marLeft w:val="0"/>
          <w:marRight w:val="0"/>
          <w:marTop w:val="0"/>
          <w:marBottom w:val="0"/>
          <w:divBdr>
            <w:top w:val="none" w:sz="0" w:space="0" w:color="auto"/>
            <w:left w:val="none" w:sz="0" w:space="0" w:color="auto"/>
            <w:bottom w:val="none" w:sz="0" w:space="0" w:color="auto"/>
            <w:right w:val="none" w:sz="0" w:space="0" w:color="auto"/>
          </w:divBdr>
        </w:div>
        <w:div w:id="1871869987">
          <w:marLeft w:val="0"/>
          <w:marRight w:val="0"/>
          <w:marTop w:val="0"/>
          <w:marBottom w:val="0"/>
          <w:divBdr>
            <w:top w:val="none" w:sz="0" w:space="0" w:color="auto"/>
            <w:left w:val="none" w:sz="0" w:space="0" w:color="auto"/>
            <w:bottom w:val="none" w:sz="0" w:space="0" w:color="auto"/>
            <w:right w:val="none" w:sz="0" w:space="0" w:color="auto"/>
          </w:divBdr>
        </w:div>
        <w:div w:id="1873615378">
          <w:marLeft w:val="0"/>
          <w:marRight w:val="0"/>
          <w:marTop w:val="0"/>
          <w:marBottom w:val="0"/>
          <w:divBdr>
            <w:top w:val="none" w:sz="0" w:space="0" w:color="auto"/>
            <w:left w:val="none" w:sz="0" w:space="0" w:color="auto"/>
            <w:bottom w:val="none" w:sz="0" w:space="0" w:color="auto"/>
            <w:right w:val="none" w:sz="0" w:space="0" w:color="auto"/>
          </w:divBdr>
        </w:div>
        <w:div w:id="1982537773">
          <w:marLeft w:val="0"/>
          <w:marRight w:val="0"/>
          <w:marTop w:val="0"/>
          <w:marBottom w:val="0"/>
          <w:divBdr>
            <w:top w:val="none" w:sz="0" w:space="0" w:color="auto"/>
            <w:left w:val="none" w:sz="0" w:space="0" w:color="auto"/>
            <w:bottom w:val="none" w:sz="0" w:space="0" w:color="auto"/>
            <w:right w:val="none" w:sz="0" w:space="0" w:color="auto"/>
          </w:divBdr>
        </w:div>
        <w:div w:id="2109739593">
          <w:marLeft w:val="0"/>
          <w:marRight w:val="0"/>
          <w:marTop w:val="0"/>
          <w:marBottom w:val="0"/>
          <w:divBdr>
            <w:top w:val="none" w:sz="0" w:space="0" w:color="auto"/>
            <w:left w:val="none" w:sz="0" w:space="0" w:color="auto"/>
            <w:bottom w:val="none" w:sz="0" w:space="0" w:color="auto"/>
            <w:right w:val="none" w:sz="0" w:space="0" w:color="auto"/>
          </w:divBdr>
        </w:div>
      </w:divsChild>
    </w:div>
    <w:div w:id="1846360060">
      <w:bodyDiv w:val="1"/>
      <w:marLeft w:val="0"/>
      <w:marRight w:val="0"/>
      <w:marTop w:val="0"/>
      <w:marBottom w:val="0"/>
      <w:divBdr>
        <w:top w:val="none" w:sz="0" w:space="0" w:color="auto"/>
        <w:left w:val="none" w:sz="0" w:space="0" w:color="auto"/>
        <w:bottom w:val="none" w:sz="0" w:space="0" w:color="auto"/>
        <w:right w:val="none" w:sz="0" w:space="0" w:color="auto"/>
      </w:divBdr>
      <w:divsChild>
        <w:div w:id="68695560">
          <w:marLeft w:val="0"/>
          <w:marRight w:val="0"/>
          <w:marTop w:val="0"/>
          <w:marBottom w:val="0"/>
          <w:divBdr>
            <w:top w:val="none" w:sz="0" w:space="0" w:color="auto"/>
            <w:left w:val="none" w:sz="0" w:space="0" w:color="auto"/>
            <w:bottom w:val="none" w:sz="0" w:space="0" w:color="auto"/>
            <w:right w:val="none" w:sz="0" w:space="0" w:color="auto"/>
          </w:divBdr>
        </w:div>
        <w:div w:id="208877848">
          <w:marLeft w:val="0"/>
          <w:marRight w:val="0"/>
          <w:marTop w:val="0"/>
          <w:marBottom w:val="0"/>
          <w:divBdr>
            <w:top w:val="none" w:sz="0" w:space="0" w:color="auto"/>
            <w:left w:val="none" w:sz="0" w:space="0" w:color="auto"/>
            <w:bottom w:val="none" w:sz="0" w:space="0" w:color="auto"/>
            <w:right w:val="none" w:sz="0" w:space="0" w:color="auto"/>
          </w:divBdr>
        </w:div>
        <w:div w:id="518197482">
          <w:marLeft w:val="0"/>
          <w:marRight w:val="0"/>
          <w:marTop w:val="0"/>
          <w:marBottom w:val="0"/>
          <w:divBdr>
            <w:top w:val="none" w:sz="0" w:space="0" w:color="auto"/>
            <w:left w:val="none" w:sz="0" w:space="0" w:color="auto"/>
            <w:bottom w:val="none" w:sz="0" w:space="0" w:color="auto"/>
            <w:right w:val="none" w:sz="0" w:space="0" w:color="auto"/>
          </w:divBdr>
        </w:div>
        <w:div w:id="881672515">
          <w:marLeft w:val="0"/>
          <w:marRight w:val="0"/>
          <w:marTop w:val="0"/>
          <w:marBottom w:val="0"/>
          <w:divBdr>
            <w:top w:val="none" w:sz="0" w:space="0" w:color="auto"/>
            <w:left w:val="none" w:sz="0" w:space="0" w:color="auto"/>
            <w:bottom w:val="none" w:sz="0" w:space="0" w:color="auto"/>
            <w:right w:val="none" w:sz="0" w:space="0" w:color="auto"/>
          </w:divBdr>
        </w:div>
        <w:div w:id="900284558">
          <w:marLeft w:val="0"/>
          <w:marRight w:val="0"/>
          <w:marTop w:val="0"/>
          <w:marBottom w:val="0"/>
          <w:divBdr>
            <w:top w:val="none" w:sz="0" w:space="0" w:color="auto"/>
            <w:left w:val="none" w:sz="0" w:space="0" w:color="auto"/>
            <w:bottom w:val="none" w:sz="0" w:space="0" w:color="auto"/>
            <w:right w:val="none" w:sz="0" w:space="0" w:color="auto"/>
          </w:divBdr>
        </w:div>
        <w:div w:id="921522557">
          <w:marLeft w:val="0"/>
          <w:marRight w:val="0"/>
          <w:marTop w:val="0"/>
          <w:marBottom w:val="0"/>
          <w:divBdr>
            <w:top w:val="none" w:sz="0" w:space="0" w:color="auto"/>
            <w:left w:val="none" w:sz="0" w:space="0" w:color="auto"/>
            <w:bottom w:val="none" w:sz="0" w:space="0" w:color="auto"/>
            <w:right w:val="none" w:sz="0" w:space="0" w:color="auto"/>
          </w:divBdr>
        </w:div>
        <w:div w:id="964192265">
          <w:marLeft w:val="0"/>
          <w:marRight w:val="0"/>
          <w:marTop w:val="0"/>
          <w:marBottom w:val="0"/>
          <w:divBdr>
            <w:top w:val="none" w:sz="0" w:space="0" w:color="auto"/>
            <w:left w:val="none" w:sz="0" w:space="0" w:color="auto"/>
            <w:bottom w:val="none" w:sz="0" w:space="0" w:color="auto"/>
            <w:right w:val="none" w:sz="0" w:space="0" w:color="auto"/>
          </w:divBdr>
        </w:div>
        <w:div w:id="976256299">
          <w:marLeft w:val="0"/>
          <w:marRight w:val="0"/>
          <w:marTop w:val="0"/>
          <w:marBottom w:val="0"/>
          <w:divBdr>
            <w:top w:val="none" w:sz="0" w:space="0" w:color="auto"/>
            <w:left w:val="none" w:sz="0" w:space="0" w:color="auto"/>
            <w:bottom w:val="none" w:sz="0" w:space="0" w:color="auto"/>
            <w:right w:val="none" w:sz="0" w:space="0" w:color="auto"/>
          </w:divBdr>
        </w:div>
        <w:div w:id="1112019585">
          <w:marLeft w:val="0"/>
          <w:marRight w:val="0"/>
          <w:marTop w:val="0"/>
          <w:marBottom w:val="0"/>
          <w:divBdr>
            <w:top w:val="none" w:sz="0" w:space="0" w:color="auto"/>
            <w:left w:val="none" w:sz="0" w:space="0" w:color="auto"/>
            <w:bottom w:val="none" w:sz="0" w:space="0" w:color="auto"/>
            <w:right w:val="none" w:sz="0" w:space="0" w:color="auto"/>
          </w:divBdr>
        </w:div>
        <w:div w:id="1190870060">
          <w:marLeft w:val="0"/>
          <w:marRight w:val="0"/>
          <w:marTop w:val="0"/>
          <w:marBottom w:val="0"/>
          <w:divBdr>
            <w:top w:val="none" w:sz="0" w:space="0" w:color="auto"/>
            <w:left w:val="none" w:sz="0" w:space="0" w:color="auto"/>
            <w:bottom w:val="none" w:sz="0" w:space="0" w:color="auto"/>
            <w:right w:val="none" w:sz="0" w:space="0" w:color="auto"/>
          </w:divBdr>
        </w:div>
        <w:div w:id="1203593010">
          <w:marLeft w:val="0"/>
          <w:marRight w:val="0"/>
          <w:marTop w:val="0"/>
          <w:marBottom w:val="0"/>
          <w:divBdr>
            <w:top w:val="none" w:sz="0" w:space="0" w:color="auto"/>
            <w:left w:val="none" w:sz="0" w:space="0" w:color="auto"/>
            <w:bottom w:val="none" w:sz="0" w:space="0" w:color="auto"/>
            <w:right w:val="none" w:sz="0" w:space="0" w:color="auto"/>
          </w:divBdr>
        </w:div>
        <w:div w:id="1236010271">
          <w:marLeft w:val="0"/>
          <w:marRight w:val="0"/>
          <w:marTop w:val="0"/>
          <w:marBottom w:val="0"/>
          <w:divBdr>
            <w:top w:val="none" w:sz="0" w:space="0" w:color="auto"/>
            <w:left w:val="none" w:sz="0" w:space="0" w:color="auto"/>
            <w:bottom w:val="none" w:sz="0" w:space="0" w:color="auto"/>
            <w:right w:val="none" w:sz="0" w:space="0" w:color="auto"/>
          </w:divBdr>
        </w:div>
        <w:div w:id="1339237964">
          <w:marLeft w:val="0"/>
          <w:marRight w:val="0"/>
          <w:marTop w:val="0"/>
          <w:marBottom w:val="0"/>
          <w:divBdr>
            <w:top w:val="none" w:sz="0" w:space="0" w:color="auto"/>
            <w:left w:val="none" w:sz="0" w:space="0" w:color="auto"/>
            <w:bottom w:val="none" w:sz="0" w:space="0" w:color="auto"/>
            <w:right w:val="none" w:sz="0" w:space="0" w:color="auto"/>
          </w:divBdr>
        </w:div>
        <w:div w:id="1434667938">
          <w:marLeft w:val="0"/>
          <w:marRight w:val="0"/>
          <w:marTop w:val="0"/>
          <w:marBottom w:val="0"/>
          <w:divBdr>
            <w:top w:val="none" w:sz="0" w:space="0" w:color="auto"/>
            <w:left w:val="none" w:sz="0" w:space="0" w:color="auto"/>
            <w:bottom w:val="none" w:sz="0" w:space="0" w:color="auto"/>
            <w:right w:val="none" w:sz="0" w:space="0" w:color="auto"/>
          </w:divBdr>
        </w:div>
        <w:div w:id="1461727118">
          <w:marLeft w:val="0"/>
          <w:marRight w:val="0"/>
          <w:marTop w:val="0"/>
          <w:marBottom w:val="0"/>
          <w:divBdr>
            <w:top w:val="none" w:sz="0" w:space="0" w:color="auto"/>
            <w:left w:val="none" w:sz="0" w:space="0" w:color="auto"/>
            <w:bottom w:val="none" w:sz="0" w:space="0" w:color="auto"/>
            <w:right w:val="none" w:sz="0" w:space="0" w:color="auto"/>
          </w:divBdr>
        </w:div>
        <w:div w:id="1514954030">
          <w:marLeft w:val="0"/>
          <w:marRight w:val="0"/>
          <w:marTop w:val="0"/>
          <w:marBottom w:val="0"/>
          <w:divBdr>
            <w:top w:val="none" w:sz="0" w:space="0" w:color="auto"/>
            <w:left w:val="none" w:sz="0" w:space="0" w:color="auto"/>
            <w:bottom w:val="none" w:sz="0" w:space="0" w:color="auto"/>
            <w:right w:val="none" w:sz="0" w:space="0" w:color="auto"/>
          </w:divBdr>
        </w:div>
        <w:div w:id="1658459764">
          <w:marLeft w:val="0"/>
          <w:marRight w:val="0"/>
          <w:marTop w:val="0"/>
          <w:marBottom w:val="0"/>
          <w:divBdr>
            <w:top w:val="none" w:sz="0" w:space="0" w:color="auto"/>
            <w:left w:val="none" w:sz="0" w:space="0" w:color="auto"/>
            <w:bottom w:val="none" w:sz="0" w:space="0" w:color="auto"/>
            <w:right w:val="none" w:sz="0" w:space="0" w:color="auto"/>
          </w:divBdr>
        </w:div>
        <w:div w:id="1659963737">
          <w:marLeft w:val="0"/>
          <w:marRight w:val="0"/>
          <w:marTop w:val="0"/>
          <w:marBottom w:val="0"/>
          <w:divBdr>
            <w:top w:val="none" w:sz="0" w:space="0" w:color="auto"/>
            <w:left w:val="none" w:sz="0" w:space="0" w:color="auto"/>
            <w:bottom w:val="none" w:sz="0" w:space="0" w:color="auto"/>
            <w:right w:val="none" w:sz="0" w:space="0" w:color="auto"/>
          </w:divBdr>
        </w:div>
        <w:div w:id="1795321620">
          <w:marLeft w:val="0"/>
          <w:marRight w:val="0"/>
          <w:marTop w:val="0"/>
          <w:marBottom w:val="0"/>
          <w:divBdr>
            <w:top w:val="none" w:sz="0" w:space="0" w:color="auto"/>
            <w:left w:val="none" w:sz="0" w:space="0" w:color="auto"/>
            <w:bottom w:val="none" w:sz="0" w:space="0" w:color="auto"/>
            <w:right w:val="none" w:sz="0" w:space="0" w:color="auto"/>
          </w:divBdr>
        </w:div>
        <w:div w:id="1873423943">
          <w:marLeft w:val="0"/>
          <w:marRight w:val="0"/>
          <w:marTop w:val="0"/>
          <w:marBottom w:val="0"/>
          <w:divBdr>
            <w:top w:val="none" w:sz="0" w:space="0" w:color="auto"/>
            <w:left w:val="none" w:sz="0" w:space="0" w:color="auto"/>
            <w:bottom w:val="none" w:sz="0" w:space="0" w:color="auto"/>
            <w:right w:val="none" w:sz="0" w:space="0" w:color="auto"/>
          </w:divBdr>
        </w:div>
        <w:div w:id="1883248688">
          <w:marLeft w:val="0"/>
          <w:marRight w:val="0"/>
          <w:marTop w:val="0"/>
          <w:marBottom w:val="0"/>
          <w:divBdr>
            <w:top w:val="none" w:sz="0" w:space="0" w:color="auto"/>
            <w:left w:val="none" w:sz="0" w:space="0" w:color="auto"/>
            <w:bottom w:val="none" w:sz="0" w:space="0" w:color="auto"/>
            <w:right w:val="none" w:sz="0" w:space="0" w:color="auto"/>
          </w:divBdr>
        </w:div>
        <w:div w:id="1912736730">
          <w:marLeft w:val="0"/>
          <w:marRight w:val="0"/>
          <w:marTop w:val="0"/>
          <w:marBottom w:val="0"/>
          <w:divBdr>
            <w:top w:val="none" w:sz="0" w:space="0" w:color="auto"/>
            <w:left w:val="none" w:sz="0" w:space="0" w:color="auto"/>
            <w:bottom w:val="none" w:sz="0" w:space="0" w:color="auto"/>
            <w:right w:val="none" w:sz="0" w:space="0" w:color="auto"/>
          </w:divBdr>
        </w:div>
        <w:div w:id="2002271886">
          <w:marLeft w:val="0"/>
          <w:marRight w:val="0"/>
          <w:marTop w:val="0"/>
          <w:marBottom w:val="0"/>
          <w:divBdr>
            <w:top w:val="none" w:sz="0" w:space="0" w:color="auto"/>
            <w:left w:val="none" w:sz="0" w:space="0" w:color="auto"/>
            <w:bottom w:val="none" w:sz="0" w:space="0" w:color="auto"/>
            <w:right w:val="none" w:sz="0" w:space="0" w:color="auto"/>
          </w:divBdr>
        </w:div>
        <w:div w:id="2023238091">
          <w:marLeft w:val="0"/>
          <w:marRight w:val="0"/>
          <w:marTop w:val="0"/>
          <w:marBottom w:val="0"/>
          <w:divBdr>
            <w:top w:val="none" w:sz="0" w:space="0" w:color="auto"/>
            <w:left w:val="none" w:sz="0" w:space="0" w:color="auto"/>
            <w:bottom w:val="none" w:sz="0" w:space="0" w:color="auto"/>
            <w:right w:val="none" w:sz="0" w:space="0" w:color="auto"/>
          </w:divBdr>
        </w:div>
        <w:div w:id="2050373541">
          <w:marLeft w:val="0"/>
          <w:marRight w:val="0"/>
          <w:marTop w:val="0"/>
          <w:marBottom w:val="0"/>
          <w:divBdr>
            <w:top w:val="none" w:sz="0" w:space="0" w:color="auto"/>
            <w:left w:val="none" w:sz="0" w:space="0" w:color="auto"/>
            <w:bottom w:val="none" w:sz="0" w:space="0" w:color="auto"/>
            <w:right w:val="none" w:sz="0" w:space="0" w:color="auto"/>
          </w:divBdr>
        </w:div>
        <w:div w:id="2093114321">
          <w:marLeft w:val="0"/>
          <w:marRight w:val="0"/>
          <w:marTop w:val="0"/>
          <w:marBottom w:val="0"/>
          <w:divBdr>
            <w:top w:val="none" w:sz="0" w:space="0" w:color="auto"/>
            <w:left w:val="none" w:sz="0" w:space="0" w:color="auto"/>
            <w:bottom w:val="none" w:sz="0" w:space="0" w:color="auto"/>
            <w:right w:val="none" w:sz="0" w:space="0" w:color="auto"/>
          </w:divBdr>
        </w:div>
        <w:div w:id="2133863068">
          <w:marLeft w:val="0"/>
          <w:marRight w:val="0"/>
          <w:marTop w:val="0"/>
          <w:marBottom w:val="0"/>
          <w:divBdr>
            <w:top w:val="none" w:sz="0" w:space="0" w:color="auto"/>
            <w:left w:val="none" w:sz="0" w:space="0" w:color="auto"/>
            <w:bottom w:val="none" w:sz="0" w:space="0" w:color="auto"/>
            <w:right w:val="none" w:sz="0" w:space="0" w:color="auto"/>
          </w:divBdr>
        </w:div>
      </w:divsChild>
    </w:div>
    <w:div w:id="1974211530">
      <w:bodyDiv w:val="1"/>
      <w:marLeft w:val="0"/>
      <w:marRight w:val="0"/>
      <w:marTop w:val="0"/>
      <w:marBottom w:val="0"/>
      <w:divBdr>
        <w:top w:val="none" w:sz="0" w:space="0" w:color="auto"/>
        <w:left w:val="none" w:sz="0" w:space="0" w:color="auto"/>
        <w:bottom w:val="none" w:sz="0" w:space="0" w:color="auto"/>
        <w:right w:val="none" w:sz="0" w:space="0" w:color="auto"/>
      </w:divBdr>
      <w:divsChild>
        <w:div w:id="22559131">
          <w:marLeft w:val="0"/>
          <w:marRight w:val="0"/>
          <w:marTop w:val="0"/>
          <w:marBottom w:val="0"/>
          <w:divBdr>
            <w:top w:val="none" w:sz="0" w:space="0" w:color="auto"/>
            <w:left w:val="none" w:sz="0" w:space="0" w:color="auto"/>
            <w:bottom w:val="none" w:sz="0" w:space="0" w:color="auto"/>
            <w:right w:val="none" w:sz="0" w:space="0" w:color="auto"/>
          </w:divBdr>
        </w:div>
        <w:div w:id="206340059">
          <w:marLeft w:val="0"/>
          <w:marRight w:val="0"/>
          <w:marTop w:val="0"/>
          <w:marBottom w:val="0"/>
          <w:divBdr>
            <w:top w:val="none" w:sz="0" w:space="0" w:color="auto"/>
            <w:left w:val="none" w:sz="0" w:space="0" w:color="auto"/>
            <w:bottom w:val="none" w:sz="0" w:space="0" w:color="auto"/>
            <w:right w:val="none" w:sz="0" w:space="0" w:color="auto"/>
          </w:divBdr>
        </w:div>
        <w:div w:id="398527150">
          <w:marLeft w:val="0"/>
          <w:marRight w:val="0"/>
          <w:marTop w:val="0"/>
          <w:marBottom w:val="0"/>
          <w:divBdr>
            <w:top w:val="none" w:sz="0" w:space="0" w:color="auto"/>
            <w:left w:val="none" w:sz="0" w:space="0" w:color="auto"/>
            <w:bottom w:val="none" w:sz="0" w:space="0" w:color="auto"/>
            <w:right w:val="none" w:sz="0" w:space="0" w:color="auto"/>
          </w:divBdr>
        </w:div>
        <w:div w:id="834953251">
          <w:marLeft w:val="0"/>
          <w:marRight w:val="0"/>
          <w:marTop w:val="0"/>
          <w:marBottom w:val="0"/>
          <w:divBdr>
            <w:top w:val="none" w:sz="0" w:space="0" w:color="auto"/>
            <w:left w:val="none" w:sz="0" w:space="0" w:color="auto"/>
            <w:bottom w:val="none" w:sz="0" w:space="0" w:color="auto"/>
            <w:right w:val="none" w:sz="0" w:space="0" w:color="auto"/>
          </w:divBdr>
        </w:div>
        <w:div w:id="1000740993">
          <w:marLeft w:val="0"/>
          <w:marRight w:val="0"/>
          <w:marTop w:val="0"/>
          <w:marBottom w:val="0"/>
          <w:divBdr>
            <w:top w:val="none" w:sz="0" w:space="0" w:color="auto"/>
            <w:left w:val="none" w:sz="0" w:space="0" w:color="auto"/>
            <w:bottom w:val="none" w:sz="0" w:space="0" w:color="auto"/>
            <w:right w:val="none" w:sz="0" w:space="0" w:color="auto"/>
          </w:divBdr>
        </w:div>
        <w:div w:id="1301110967">
          <w:marLeft w:val="0"/>
          <w:marRight w:val="0"/>
          <w:marTop w:val="0"/>
          <w:marBottom w:val="0"/>
          <w:divBdr>
            <w:top w:val="none" w:sz="0" w:space="0" w:color="auto"/>
            <w:left w:val="none" w:sz="0" w:space="0" w:color="auto"/>
            <w:bottom w:val="none" w:sz="0" w:space="0" w:color="auto"/>
            <w:right w:val="none" w:sz="0" w:space="0" w:color="auto"/>
          </w:divBdr>
        </w:div>
        <w:div w:id="1335376747">
          <w:marLeft w:val="0"/>
          <w:marRight w:val="0"/>
          <w:marTop w:val="0"/>
          <w:marBottom w:val="0"/>
          <w:divBdr>
            <w:top w:val="none" w:sz="0" w:space="0" w:color="auto"/>
            <w:left w:val="none" w:sz="0" w:space="0" w:color="auto"/>
            <w:bottom w:val="none" w:sz="0" w:space="0" w:color="auto"/>
            <w:right w:val="none" w:sz="0" w:space="0" w:color="auto"/>
          </w:divBdr>
        </w:div>
        <w:div w:id="1812286285">
          <w:marLeft w:val="0"/>
          <w:marRight w:val="0"/>
          <w:marTop w:val="0"/>
          <w:marBottom w:val="0"/>
          <w:divBdr>
            <w:top w:val="none" w:sz="0" w:space="0" w:color="auto"/>
            <w:left w:val="none" w:sz="0" w:space="0" w:color="auto"/>
            <w:bottom w:val="none" w:sz="0" w:space="0" w:color="auto"/>
            <w:right w:val="none" w:sz="0" w:space="0" w:color="auto"/>
          </w:divBdr>
        </w:div>
        <w:div w:id="2126382052">
          <w:marLeft w:val="0"/>
          <w:marRight w:val="0"/>
          <w:marTop w:val="0"/>
          <w:marBottom w:val="0"/>
          <w:divBdr>
            <w:top w:val="none" w:sz="0" w:space="0" w:color="auto"/>
            <w:left w:val="none" w:sz="0" w:space="0" w:color="auto"/>
            <w:bottom w:val="none" w:sz="0" w:space="0" w:color="auto"/>
            <w:right w:val="none" w:sz="0" w:space="0" w:color="auto"/>
          </w:divBdr>
        </w:div>
      </w:divsChild>
    </w:div>
    <w:div w:id="2118790200">
      <w:bodyDiv w:val="1"/>
      <w:marLeft w:val="0"/>
      <w:marRight w:val="0"/>
      <w:marTop w:val="0"/>
      <w:marBottom w:val="0"/>
      <w:divBdr>
        <w:top w:val="none" w:sz="0" w:space="0" w:color="auto"/>
        <w:left w:val="none" w:sz="0" w:space="0" w:color="auto"/>
        <w:bottom w:val="none" w:sz="0" w:space="0" w:color="auto"/>
        <w:right w:val="none" w:sz="0" w:space="0" w:color="auto"/>
      </w:divBdr>
      <w:divsChild>
        <w:div w:id="439187169">
          <w:marLeft w:val="0"/>
          <w:marRight w:val="0"/>
          <w:marTop w:val="0"/>
          <w:marBottom w:val="0"/>
          <w:divBdr>
            <w:top w:val="none" w:sz="0" w:space="0" w:color="auto"/>
            <w:left w:val="none" w:sz="0" w:space="0" w:color="auto"/>
            <w:bottom w:val="none" w:sz="0" w:space="0" w:color="auto"/>
            <w:right w:val="none" w:sz="0" w:space="0" w:color="auto"/>
          </w:divBdr>
        </w:div>
        <w:div w:id="609582987">
          <w:marLeft w:val="0"/>
          <w:marRight w:val="0"/>
          <w:marTop w:val="0"/>
          <w:marBottom w:val="0"/>
          <w:divBdr>
            <w:top w:val="none" w:sz="0" w:space="0" w:color="auto"/>
            <w:left w:val="none" w:sz="0" w:space="0" w:color="auto"/>
            <w:bottom w:val="none" w:sz="0" w:space="0" w:color="auto"/>
            <w:right w:val="none" w:sz="0" w:space="0" w:color="auto"/>
          </w:divBdr>
        </w:div>
        <w:div w:id="613748517">
          <w:marLeft w:val="0"/>
          <w:marRight w:val="0"/>
          <w:marTop w:val="0"/>
          <w:marBottom w:val="0"/>
          <w:divBdr>
            <w:top w:val="none" w:sz="0" w:space="0" w:color="auto"/>
            <w:left w:val="none" w:sz="0" w:space="0" w:color="auto"/>
            <w:bottom w:val="none" w:sz="0" w:space="0" w:color="auto"/>
            <w:right w:val="none" w:sz="0" w:space="0" w:color="auto"/>
          </w:divBdr>
        </w:div>
        <w:div w:id="684088274">
          <w:marLeft w:val="0"/>
          <w:marRight w:val="0"/>
          <w:marTop w:val="0"/>
          <w:marBottom w:val="0"/>
          <w:divBdr>
            <w:top w:val="none" w:sz="0" w:space="0" w:color="auto"/>
            <w:left w:val="none" w:sz="0" w:space="0" w:color="auto"/>
            <w:bottom w:val="none" w:sz="0" w:space="0" w:color="auto"/>
            <w:right w:val="none" w:sz="0" w:space="0" w:color="auto"/>
          </w:divBdr>
        </w:div>
        <w:div w:id="759302763">
          <w:marLeft w:val="0"/>
          <w:marRight w:val="0"/>
          <w:marTop w:val="0"/>
          <w:marBottom w:val="0"/>
          <w:divBdr>
            <w:top w:val="none" w:sz="0" w:space="0" w:color="auto"/>
            <w:left w:val="none" w:sz="0" w:space="0" w:color="auto"/>
            <w:bottom w:val="none" w:sz="0" w:space="0" w:color="auto"/>
            <w:right w:val="none" w:sz="0" w:space="0" w:color="auto"/>
          </w:divBdr>
        </w:div>
        <w:div w:id="890532594">
          <w:marLeft w:val="0"/>
          <w:marRight w:val="0"/>
          <w:marTop w:val="0"/>
          <w:marBottom w:val="0"/>
          <w:divBdr>
            <w:top w:val="none" w:sz="0" w:space="0" w:color="auto"/>
            <w:left w:val="none" w:sz="0" w:space="0" w:color="auto"/>
            <w:bottom w:val="none" w:sz="0" w:space="0" w:color="auto"/>
            <w:right w:val="none" w:sz="0" w:space="0" w:color="auto"/>
          </w:divBdr>
        </w:div>
        <w:div w:id="1349210661">
          <w:marLeft w:val="0"/>
          <w:marRight w:val="0"/>
          <w:marTop w:val="0"/>
          <w:marBottom w:val="0"/>
          <w:divBdr>
            <w:top w:val="none" w:sz="0" w:space="0" w:color="auto"/>
            <w:left w:val="none" w:sz="0" w:space="0" w:color="auto"/>
            <w:bottom w:val="none" w:sz="0" w:space="0" w:color="auto"/>
            <w:right w:val="none" w:sz="0" w:space="0" w:color="auto"/>
          </w:divBdr>
        </w:div>
        <w:div w:id="1405495967">
          <w:marLeft w:val="0"/>
          <w:marRight w:val="0"/>
          <w:marTop w:val="0"/>
          <w:marBottom w:val="0"/>
          <w:divBdr>
            <w:top w:val="none" w:sz="0" w:space="0" w:color="auto"/>
            <w:left w:val="none" w:sz="0" w:space="0" w:color="auto"/>
            <w:bottom w:val="none" w:sz="0" w:space="0" w:color="auto"/>
            <w:right w:val="none" w:sz="0" w:space="0" w:color="auto"/>
          </w:divBdr>
        </w:div>
        <w:div w:id="1455169480">
          <w:marLeft w:val="0"/>
          <w:marRight w:val="0"/>
          <w:marTop w:val="0"/>
          <w:marBottom w:val="0"/>
          <w:divBdr>
            <w:top w:val="none" w:sz="0" w:space="0" w:color="auto"/>
            <w:left w:val="none" w:sz="0" w:space="0" w:color="auto"/>
            <w:bottom w:val="none" w:sz="0" w:space="0" w:color="auto"/>
            <w:right w:val="none" w:sz="0" w:space="0" w:color="auto"/>
          </w:divBdr>
        </w:div>
        <w:div w:id="1517769358">
          <w:marLeft w:val="0"/>
          <w:marRight w:val="0"/>
          <w:marTop w:val="0"/>
          <w:marBottom w:val="0"/>
          <w:divBdr>
            <w:top w:val="none" w:sz="0" w:space="0" w:color="auto"/>
            <w:left w:val="none" w:sz="0" w:space="0" w:color="auto"/>
            <w:bottom w:val="none" w:sz="0" w:space="0" w:color="auto"/>
            <w:right w:val="none" w:sz="0" w:space="0" w:color="auto"/>
          </w:divBdr>
        </w:div>
        <w:div w:id="1602490158">
          <w:marLeft w:val="0"/>
          <w:marRight w:val="0"/>
          <w:marTop w:val="0"/>
          <w:marBottom w:val="0"/>
          <w:divBdr>
            <w:top w:val="none" w:sz="0" w:space="0" w:color="auto"/>
            <w:left w:val="none" w:sz="0" w:space="0" w:color="auto"/>
            <w:bottom w:val="none" w:sz="0" w:space="0" w:color="auto"/>
            <w:right w:val="none" w:sz="0" w:space="0" w:color="auto"/>
          </w:divBdr>
        </w:div>
        <w:div w:id="1621179302">
          <w:marLeft w:val="0"/>
          <w:marRight w:val="0"/>
          <w:marTop w:val="0"/>
          <w:marBottom w:val="0"/>
          <w:divBdr>
            <w:top w:val="none" w:sz="0" w:space="0" w:color="auto"/>
            <w:left w:val="none" w:sz="0" w:space="0" w:color="auto"/>
            <w:bottom w:val="none" w:sz="0" w:space="0" w:color="auto"/>
            <w:right w:val="none" w:sz="0" w:space="0" w:color="auto"/>
          </w:divBdr>
        </w:div>
        <w:div w:id="199040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stuff.co.nz/nz-news/350186189/not-justice-survivors-advocate-slams-pathetic-settlement-offer" TargetMode="External"/><Relationship Id="rId13" Type="http://schemas.openxmlformats.org/officeDocument/2006/relationships/hyperlink" Target="https://christscollege.com/about-us/governance/royal-commission-of-inquiry" TargetMode="External"/><Relationship Id="rId18" Type="http://schemas.openxmlformats.org/officeDocument/2006/relationships/hyperlink" Target="https://dilworthredress.org.nz/faqs/" TargetMode="External"/><Relationship Id="rId3" Type="http://schemas.openxmlformats.org/officeDocument/2006/relationships/hyperlink" Target="https://www.beehive.govt.nz/release/rapid-payments-starting-historical-abuse-claimants" TargetMode="External"/><Relationship Id="rId21" Type="http://schemas.openxmlformats.org/officeDocument/2006/relationships/hyperlink" Target="https://www.youtube.com/watch?v=GgzaoD8meak&amp;t=2s" TargetMode="External"/><Relationship Id="rId7" Type="http://schemas.openxmlformats.org/officeDocument/2006/relationships/hyperlink" Target="https://www.thepress.co.nz/nz-news/350245091/survivors-abuse-care-celebrate-validating-name-change" TargetMode="External"/><Relationship Id="rId12" Type="http://schemas.openxmlformats.org/officeDocument/2006/relationships/hyperlink" Target="https://atwc.org.nz/wp-content/uploads/2021/05/ATWC-royal-commission-2.pdf" TargetMode="External"/><Relationship Id="rId17" Type="http://schemas.openxmlformats.org/officeDocument/2006/relationships/hyperlink" Target="https://dilworthredress.org.nz/faqs/" TargetMode="External"/><Relationship Id="rId2" Type="http://schemas.openxmlformats.org/officeDocument/2006/relationships/hyperlink" Target="https://survivorexperiences.govt.nz/about-the-service/" TargetMode="External"/><Relationship Id="rId16" Type="http://schemas.openxmlformats.org/officeDocument/2006/relationships/hyperlink" Target="https://dilworthredress.org.nz/faqs/" TargetMode="External"/><Relationship Id="rId20" Type="http://schemas.openxmlformats.org/officeDocument/2006/relationships/hyperlink" Target="https://www.youtube.com/watch?v=cUwSsVfxN3c" TargetMode="External"/><Relationship Id="rId1" Type="http://schemas.openxmlformats.org/officeDocument/2006/relationships/hyperlink" Target="https://www.beehive.govt.nz/release/survivors-abuse-state-and-faith-based-care-will-have-access-new-independent-redress-process" TargetMode="External"/><Relationship Id="rId6" Type="http://schemas.openxmlformats.org/officeDocument/2006/relationships/hyperlink" Target="https://www.rnz.co.nz/news/national/513667/new-names-floated-for-street-and-park-on-site-of-historic-abuses" TargetMode="External"/><Relationship Id="rId11" Type="http://schemas.openxmlformats.org/officeDocument/2006/relationships/hyperlink" Target="https://www.stpeters.school.nz/Alumni/Historical-Abuse-Apology" TargetMode="External"/><Relationship Id="rId5" Type="http://schemas.openxmlformats.org/officeDocument/2006/relationships/hyperlink" Target="https://www.rnz.co.nz/news/national/482185/nz-catholic-church-to-purge-abusers-names-from-titles" TargetMode="External"/><Relationship Id="rId15" Type="http://schemas.openxmlformats.org/officeDocument/2006/relationships/hyperlink" Target="https://dilworthredress.org.nz/faqs/" TargetMode="External"/><Relationship Id="rId23" Type="http://schemas.openxmlformats.org/officeDocument/2006/relationships/hyperlink" Target="https://www.youtube.com/watch?v=cUwSsVfxN3c" TargetMode="External"/><Relationship Id="rId10" Type="http://schemas.openxmlformats.org/officeDocument/2006/relationships/hyperlink" Target="https://www.justice.govt.nz/about/news-and-media/news/budget-2023-ministry-of-justice-te-tahu-o-te-ture" TargetMode="External"/><Relationship Id="rId19" Type="http://schemas.openxmlformats.org/officeDocument/2006/relationships/hyperlink" Target="https://www.youtube.com/watch?v=cUwSsVfxN3c" TargetMode="External"/><Relationship Id="rId4" Type="http://schemas.openxmlformats.org/officeDocument/2006/relationships/hyperlink" Target="https://www.odt.co.nz/news/dunedin/kavanagh-college-be-renamed-0" TargetMode="External"/><Relationship Id="rId9" Type="http://schemas.openxmlformats.org/officeDocument/2006/relationships/hyperlink" Target="https://www.findsupport.co.nz/getting-help/types-of-financial-support/" TargetMode="External"/><Relationship Id="rId14" Type="http://schemas.openxmlformats.org/officeDocument/2006/relationships/hyperlink" Target="https://dilworthresponse.org.nz/redress-programme/" TargetMode="External"/><Relationship Id="rId22" Type="http://schemas.openxmlformats.org/officeDocument/2006/relationships/hyperlink" Target="https://www.youtube.com/watch?app=desktop&amp;v=GgzaoD8meak&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a7bc15-23ab-440b-a49f-3d942a09fae4" xsi:nil="true"/>
    <SharedWithUsers xmlns="cca7bc15-23ab-440b-a49f-3d942a09fae4">
      <UserInfo>
        <DisplayName>Kaela Muldoon</DisplayName>
        <AccountId>182</AccountId>
        <AccountType/>
      </UserInfo>
      <UserInfo>
        <DisplayName>Tim Armitage</DisplayName>
        <AccountId>47</AccountId>
        <AccountType/>
      </UserInfo>
      <UserInfo>
        <DisplayName>Tania Sharkey</DisplayName>
        <AccountId>109</AccountId>
        <AccountType/>
      </UserInfo>
      <UserInfo>
        <DisplayName>Arrun Soma</DisplayName>
        <AccountId>48</AccountId>
        <AccountType/>
      </UserInfo>
      <UserInfo>
        <DisplayName>Christy Law</DisplayName>
        <AccountId>467</AccountId>
        <AccountType/>
      </UserInfo>
      <UserInfo>
        <DisplayName>Kate Clark</DisplayName>
        <AccountId>1039</AccountId>
        <AccountType/>
      </UserInfo>
      <UserInfo>
        <DisplayName>Thomas Powell</DisplayName>
        <AccountId>157</AccountId>
        <AccountType/>
      </UserInfo>
      <UserInfo>
        <DisplayName>Joss Opie</DisplayName>
        <AccountId>92</AccountId>
        <AccountType/>
      </UserInfo>
      <UserInfo>
        <DisplayName>Jenna Johnson-Aufa'i</DisplayName>
        <AccountId>554</AccountId>
        <AccountType/>
      </UserInfo>
      <UserInfo>
        <DisplayName>Jenny Coleman-Walker</DisplayName>
        <AccountId>266</AccountId>
        <AccountType/>
      </UserInfo>
      <UserInfo>
        <DisplayName>Jody Watson</DisplayName>
        <AccountId>468</AccountId>
        <AccountType/>
      </UserInfo>
    </SharedWithUsers>
    <lcf76f155ced4ddcb4097134ff3c332f xmlns="3f0433f8-ae96-4e83-84a2-60fc2c55a8af">
      <Terms xmlns="http://schemas.microsoft.com/office/infopath/2007/PartnerControls"/>
    </lcf76f155ced4ddcb4097134ff3c332f>
    <Security_x0020_Classification xmlns="cca7bc15-23ab-440b-a49f-3d942a09fae4">UNCLASSIFIED</Security_x0020_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DAB5B-D01D-418B-BDBA-64240B9E59D3}">
  <ds:schemaRefs>
    <ds:schemaRef ds:uri="http://schemas.microsoft.com/sharepoint/v3/contenttype/forms"/>
  </ds:schemaRefs>
</ds:datastoreItem>
</file>

<file path=customXml/itemProps2.xml><?xml version="1.0" encoding="utf-8"?>
<ds:datastoreItem xmlns:ds="http://schemas.openxmlformats.org/officeDocument/2006/customXml" ds:itemID="{19EB0A26-2A6E-4CEA-B99F-581419AB6586}">
  <ds:schemaRefs>
    <ds:schemaRef ds:uri="http://schemas.openxmlformats.org/officeDocument/2006/bibliography"/>
  </ds:schemaRefs>
</ds:datastoreItem>
</file>

<file path=customXml/itemProps3.xml><?xml version="1.0" encoding="utf-8"?>
<ds:datastoreItem xmlns:ds="http://schemas.openxmlformats.org/officeDocument/2006/customXml" ds:itemID="{E9DF7BAD-6455-4024-AD51-4685FC7AF6C2}">
  <ds:schemaRefs>
    <ds:schemaRef ds:uri="http://schemas.microsoft.com/office/2006/metadata/properties"/>
    <ds:schemaRef ds:uri="http://schemas.microsoft.com/office/infopath/2007/PartnerControls"/>
    <ds:schemaRef ds:uri="cca7bc15-23ab-440b-a49f-3d942a09fae4"/>
    <ds:schemaRef ds:uri="3f0433f8-ae96-4e83-84a2-60fc2c55a8af"/>
  </ds:schemaRefs>
</ds:datastoreItem>
</file>

<file path=customXml/itemProps4.xml><?xml version="1.0" encoding="utf-8"?>
<ds:datastoreItem xmlns:ds="http://schemas.openxmlformats.org/officeDocument/2006/customXml" ds:itemID="{E1D17EE0-A7DF-4B4A-87CA-984DFFE550BD}"/>
</file>

<file path=docProps/app.xml><?xml version="1.0" encoding="utf-8"?>
<Properties xmlns="http://schemas.openxmlformats.org/officeDocument/2006/extended-properties" xmlns:vt="http://schemas.openxmlformats.org/officeDocument/2006/docPropsVTypes">
  <Template>Normal</Template>
  <TotalTime>184</TotalTime>
  <Pages>70</Pages>
  <Words>20326</Words>
  <Characters>115859</Characters>
  <Application>Microsoft Office Word</Application>
  <DocSecurity>0</DocSecurity>
  <Lines>965</Lines>
  <Paragraphs>271</Paragraphs>
  <ScaleCrop>false</ScaleCrop>
  <Company>DIA</Company>
  <LinksUpToDate>false</LinksUpToDate>
  <CharactersWithSpaces>135914</CharactersWithSpaces>
  <SharedDoc>false</SharedDoc>
  <HLinks>
    <vt:vector size="618" baseType="variant">
      <vt:variant>
        <vt:i4>1441841</vt:i4>
      </vt:variant>
      <vt:variant>
        <vt:i4>476</vt:i4>
      </vt:variant>
      <vt:variant>
        <vt:i4>0</vt:i4>
      </vt:variant>
      <vt:variant>
        <vt:i4>5</vt:i4>
      </vt:variant>
      <vt:variant>
        <vt:lpwstr/>
      </vt:variant>
      <vt:variant>
        <vt:lpwstr>_Toc169504967</vt:lpwstr>
      </vt:variant>
      <vt:variant>
        <vt:i4>1441841</vt:i4>
      </vt:variant>
      <vt:variant>
        <vt:i4>470</vt:i4>
      </vt:variant>
      <vt:variant>
        <vt:i4>0</vt:i4>
      </vt:variant>
      <vt:variant>
        <vt:i4>5</vt:i4>
      </vt:variant>
      <vt:variant>
        <vt:lpwstr/>
      </vt:variant>
      <vt:variant>
        <vt:lpwstr>_Toc169504966</vt:lpwstr>
      </vt:variant>
      <vt:variant>
        <vt:i4>1441841</vt:i4>
      </vt:variant>
      <vt:variant>
        <vt:i4>464</vt:i4>
      </vt:variant>
      <vt:variant>
        <vt:i4>0</vt:i4>
      </vt:variant>
      <vt:variant>
        <vt:i4>5</vt:i4>
      </vt:variant>
      <vt:variant>
        <vt:lpwstr/>
      </vt:variant>
      <vt:variant>
        <vt:lpwstr>_Toc169504965</vt:lpwstr>
      </vt:variant>
      <vt:variant>
        <vt:i4>1441841</vt:i4>
      </vt:variant>
      <vt:variant>
        <vt:i4>458</vt:i4>
      </vt:variant>
      <vt:variant>
        <vt:i4>0</vt:i4>
      </vt:variant>
      <vt:variant>
        <vt:i4>5</vt:i4>
      </vt:variant>
      <vt:variant>
        <vt:lpwstr/>
      </vt:variant>
      <vt:variant>
        <vt:lpwstr>_Toc169504964</vt:lpwstr>
      </vt:variant>
      <vt:variant>
        <vt:i4>1441841</vt:i4>
      </vt:variant>
      <vt:variant>
        <vt:i4>452</vt:i4>
      </vt:variant>
      <vt:variant>
        <vt:i4>0</vt:i4>
      </vt:variant>
      <vt:variant>
        <vt:i4>5</vt:i4>
      </vt:variant>
      <vt:variant>
        <vt:lpwstr/>
      </vt:variant>
      <vt:variant>
        <vt:lpwstr>_Toc169504963</vt:lpwstr>
      </vt:variant>
      <vt:variant>
        <vt:i4>1441841</vt:i4>
      </vt:variant>
      <vt:variant>
        <vt:i4>446</vt:i4>
      </vt:variant>
      <vt:variant>
        <vt:i4>0</vt:i4>
      </vt:variant>
      <vt:variant>
        <vt:i4>5</vt:i4>
      </vt:variant>
      <vt:variant>
        <vt:lpwstr/>
      </vt:variant>
      <vt:variant>
        <vt:lpwstr>_Toc169504962</vt:lpwstr>
      </vt:variant>
      <vt:variant>
        <vt:i4>1441841</vt:i4>
      </vt:variant>
      <vt:variant>
        <vt:i4>440</vt:i4>
      </vt:variant>
      <vt:variant>
        <vt:i4>0</vt:i4>
      </vt:variant>
      <vt:variant>
        <vt:i4>5</vt:i4>
      </vt:variant>
      <vt:variant>
        <vt:lpwstr/>
      </vt:variant>
      <vt:variant>
        <vt:lpwstr>_Toc169504961</vt:lpwstr>
      </vt:variant>
      <vt:variant>
        <vt:i4>1441841</vt:i4>
      </vt:variant>
      <vt:variant>
        <vt:i4>434</vt:i4>
      </vt:variant>
      <vt:variant>
        <vt:i4>0</vt:i4>
      </vt:variant>
      <vt:variant>
        <vt:i4>5</vt:i4>
      </vt:variant>
      <vt:variant>
        <vt:lpwstr/>
      </vt:variant>
      <vt:variant>
        <vt:lpwstr>_Toc169504960</vt:lpwstr>
      </vt:variant>
      <vt:variant>
        <vt:i4>1376305</vt:i4>
      </vt:variant>
      <vt:variant>
        <vt:i4>428</vt:i4>
      </vt:variant>
      <vt:variant>
        <vt:i4>0</vt:i4>
      </vt:variant>
      <vt:variant>
        <vt:i4>5</vt:i4>
      </vt:variant>
      <vt:variant>
        <vt:lpwstr/>
      </vt:variant>
      <vt:variant>
        <vt:lpwstr>_Toc169504959</vt:lpwstr>
      </vt:variant>
      <vt:variant>
        <vt:i4>1376305</vt:i4>
      </vt:variant>
      <vt:variant>
        <vt:i4>422</vt:i4>
      </vt:variant>
      <vt:variant>
        <vt:i4>0</vt:i4>
      </vt:variant>
      <vt:variant>
        <vt:i4>5</vt:i4>
      </vt:variant>
      <vt:variant>
        <vt:lpwstr/>
      </vt:variant>
      <vt:variant>
        <vt:lpwstr>_Toc169504958</vt:lpwstr>
      </vt:variant>
      <vt:variant>
        <vt:i4>1376305</vt:i4>
      </vt:variant>
      <vt:variant>
        <vt:i4>416</vt:i4>
      </vt:variant>
      <vt:variant>
        <vt:i4>0</vt:i4>
      </vt:variant>
      <vt:variant>
        <vt:i4>5</vt:i4>
      </vt:variant>
      <vt:variant>
        <vt:lpwstr/>
      </vt:variant>
      <vt:variant>
        <vt:lpwstr>_Toc169504957</vt:lpwstr>
      </vt:variant>
      <vt:variant>
        <vt:i4>1376305</vt:i4>
      </vt:variant>
      <vt:variant>
        <vt:i4>410</vt:i4>
      </vt:variant>
      <vt:variant>
        <vt:i4>0</vt:i4>
      </vt:variant>
      <vt:variant>
        <vt:i4>5</vt:i4>
      </vt:variant>
      <vt:variant>
        <vt:lpwstr/>
      </vt:variant>
      <vt:variant>
        <vt:lpwstr>_Toc169504956</vt:lpwstr>
      </vt:variant>
      <vt:variant>
        <vt:i4>1376305</vt:i4>
      </vt:variant>
      <vt:variant>
        <vt:i4>404</vt:i4>
      </vt:variant>
      <vt:variant>
        <vt:i4>0</vt:i4>
      </vt:variant>
      <vt:variant>
        <vt:i4>5</vt:i4>
      </vt:variant>
      <vt:variant>
        <vt:lpwstr/>
      </vt:variant>
      <vt:variant>
        <vt:lpwstr>_Toc169504955</vt:lpwstr>
      </vt:variant>
      <vt:variant>
        <vt:i4>1376305</vt:i4>
      </vt:variant>
      <vt:variant>
        <vt:i4>398</vt:i4>
      </vt:variant>
      <vt:variant>
        <vt:i4>0</vt:i4>
      </vt:variant>
      <vt:variant>
        <vt:i4>5</vt:i4>
      </vt:variant>
      <vt:variant>
        <vt:lpwstr/>
      </vt:variant>
      <vt:variant>
        <vt:lpwstr>_Toc169504954</vt:lpwstr>
      </vt:variant>
      <vt:variant>
        <vt:i4>1376305</vt:i4>
      </vt:variant>
      <vt:variant>
        <vt:i4>392</vt:i4>
      </vt:variant>
      <vt:variant>
        <vt:i4>0</vt:i4>
      </vt:variant>
      <vt:variant>
        <vt:i4>5</vt:i4>
      </vt:variant>
      <vt:variant>
        <vt:lpwstr/>
      </vt:variant>
      <vt:variant>
        <vt:lpwstr>_Toc169504953</vt:lpwstr>
      </vt:variant>
      <vt:variant>
        <vt:i4>1376305</vt:i4>
      </vt:variant>
      <vt:variant>
        <vt:i4>386</vt:i4>
      </vt:variant>
      <vt:variant>
        <vt:i4>0</vt:i4>
      </vt:variant>
      <vt:variant>
        <vt:i4>5</vt:i4>
      </vt:variant>
      <vt:variant>
        <vt:lpwstr/>
      </vt:variant>
      <vt:variant>
        <vt:lpwstr>_Toc169504952</vt:lpwstr>
      </vt:variant>
      <vt:variant>
        <vt:i4>1376305</vt:i4>
      </vt:variant>
      <vt:variant>
        <vt:i4>380</vt:i4>
      </vt:variant>
      <vt:variant>
        <vt:i4>0</vt:i4>
      </vt:variant>
      <vt:variant>
        <vt:i4>5</vt:i4>
      </vt:variant>
      <vt:variant>
        <vt:lpwstr/>
      </vt:variant>
      <vt:variant>
        <vt:lpwstr>_Toc169504951</vt:lpwstr>
      </vt:variant>
      <vt:variant>
        <vt:i4>1376305</vt:i4>
      </vt:variant>
      <vt:variant>
        <vt:i4>374</vt:i4>
      </vt:variant>
      <vt:variant>
        <vt:i4>0</vt:i4>
      </vt:variant>
      <vt:variant>
        <vt:i4>5</vt:i4>
      </vt:variant>
      <vt:variant>
        <vt:lpwstr/>
      </vt:variant>
      <vt:variant>
        <vt:lpwstr>_Toc169504950</vt:lpwstr>
      </vt:variant>
      <vt:variant>
        <vt:i4>1310769</vt:i4>
      </vt:variant>
      <vt:variant>
        <vt:i4>368</vt:i4>
      </vt:variant>
      <vt:variant>
        <vt:i4>0</vt:i4>
      </vt:variant>
      <vt:variant>
        <vt:i4>5</vt:i4>
      </vt:variant>
      <vt:variant>
        <vt:lpwstr/>
      </vt:variant>
      <vt:variant>
        <vt:lpwstr>_Toc169504949</vt:lpwstr>
      </vt:variant>
      <vt:variant>
        <vt:i4>1310769</vt:i4>
      </vt:variant>
      <vt:variant>
        <vt:i4>362</vt:i4>
      </vt:variant>
      <vt:variant>
        <vt:i4>0</vt:i4>
      </vt:variant>
      <vt:variant>
        <vt:i4>5</vt:i4>
      </vt:variant>
      <vt:variant>
        <vt:lpwstr/>
      </vt:variant>
      <vt:variant>
        <vt:lpwstr>_Toc169504948</vt:lpwstr>
      </vt:variant>
      <vt:variant>
        <vt:i4>1310769</vt:i4>
      </vt:variant>
      <vt:variant>
        <vt:i4>356</vt:i4>
      </vt:variant>
      <vt:variant>
        <vt:i4>0</vt:i4>
      </vt:variant>
      <vt:variant>
        <vt:i4>5</vt:i4>
      </vt:variant>
      <vt:variant>
        <vt:lpwstr/>
      </vt:variant>
      <vt:variant>
        <vt:lpwstr>_Toc169504947</vt:lpwstr>
      </vt:variant>
      <vt:variant>
        <vt:i4>1310769</vt:i4>
      </vt:variant>
      <vt:variant>
        <vt:i4>350</vt:i4>
      </vt:variant>
      <vt:variant>
        <vt:i4>0</vt:i4>
      </vt:variant>
      <vt:variant>
        <vt:i4>5</vt:i4>
      </vt:variant>
      <vt:variant>
        <vt:lpwstr/>
      </vt:variant>
      <vt:variant>
        <vt:lpwstr>_Toc169504946</vt:lpwstr>
      </vt:variant>
      <vt:variant>
        <vt:i4>1310769</vt:i4>
      </vt:variant>
      <vt:variant>
        <vt:i4>344</vt:i4>
      </vt:variant>
      <vt:variant>
        <vt:i4>0</vt:i4>
      </vt:variant>
      <vt:variant>
        <vt:i4>5</vt:i4>
      </vt:variant>
      <vt:variant>
        <vt:lpwstr/>
      </vt:variant>
      <vt:variant>
        <vt:lpwstr>_Toc169504945</vt:lpwstr>
      </vt:variant>
      <vt:variant>
        <vt:i4>1310769</vt:i4>
      </vt:variant>
      <vt:variant>
        <vt:i4>338</vt:i4>
      </vt:variant>
      <vt:variant>
        <vt:i4>0</vt:i4>
      </vt:variant>
      <vt:variant>
        <vt:i4>5</vt:i4>
      </vt:variant>
      <vt:variant>
        <vt:lpwstr/>
      </vt:variant>
      <vt:variant>
        <vt:lpwstr>_Toc169504944</vt:lpwstr>
      </vt:variant>
      <vt:variant>
        <vt:i4>1310769</vt:i4>
      </vt:variant>
      <vt:variant>
        <vt:i4>332</vt:i4>
      </vt:variant>
      <vt:variant>
        <vt:i4>0</vt:i4>
      </vt:variant>
      <vt:variant>
        <vt:i4>5</vt:i4>
      </vt:variant>
      <vt:variant>
        <vt:lpwstr/>
      </vt:variant>
      <vt:variant>
        <vt:lpwstr>_Toc169504943</vt:lpwstr>
      </vt:variant>
      <vt:variant>
        <vt:i4>1310769</vt:i4>
      </vt:variant>
      <vt:variant>
        <vt:i4>326</vt:i4>
      </vt:variant>
      <vt:variant>
        <vt:i4>0</vt:i4>
      </vt:variant>
      <vt:variant>
        <vt:i4>5</vt:i4>
      </vt:variant>
      <vt:variant>
        <vt:lpwstr/>
      </vt:variant>
      <vt:variant>
        <vt:lpwstr>_Toc169504942</vt:lpwstr>
      </vt:variant>
      <vt:variant>
        <vt:i4>1310769</vt:i4>
      </vt:variant>
      <vt:variant>
        <vt:i4>320</vt:i4>
      </vt:variant>
      <vt:variant>
        <vt:i4>0</vt:i4>
      </vt:variant>
      <vt:variant>
        <vt:i4>5</vt:i4>
      </vt:variant>
      <vt:variant>
        <vt:lpwstr/>
      </vt:variant>
      <vt:variant>
        <vt:lpwstr>_Toc169504941</vt:lpwstr>
      </vt:variant>
      <vt:variant>
        <vt:i4>1310769</vt:i4>
      </vt:variant>
      <vt:variant>
        <vt:i4>314</vt:i4>
      </vt:variant>
      <vt:variant>
        <vt:i4>0</vt:i4>
      </vt:variant>
      <vt:variant>
        <vt:i4>5</vt:i4>
      </vt:variant>
      <vt:variant>
        <vt:lpwstr/>
      </vt:variant>
      <vt:variant>
        <vt:lpwstr>_Toc169504940</vt:lpwstr>
      </vt:variant>
      <vt:variant>
        <vt:i4>1245233</vt:i4>
      </vt:variant>
      <vt:variant>
        <vt:i4>308</vt:i4>
      </vt:variant>
      <vt:variant>
        <vt:i4>0</vt:i4>
      </vt:variant>
      <vt:variant>
        <vt:i4>5</vt:i4>
      </vt:variant>
      <vt:variant>
        <vt:lpwstr/>
      </vt:variant>
      <vt:variant>
        <vt:lpwstr>_Toc169504939</vt:lpwstr>
      </vt:variant>
      <vt:variant>
        <vt:i4>1245233</vt:i4>
      </vt:variant>
      <vt:variant>
        <vt:i4>302</vt:i4>
      </vt:variant>
      <vt:variant>
        <vt:i4>0</vt:i4>
      </vt:variant>
      <vt:variant>
        <vt:i4>5</vt:i4>
      </vt:variant>
      <vt:variant>
        <vt:lpwstr/>
      </vt:variant>
      <vt:variant>
        <vt:lpwstr>_Toc169504938</vt:lpwstr>
      </vt:variant>
      <vt:variant>
        <vt:i4>1245233</vt:i4>
      </vt:variant>
      <vt:variant>
        <vt:i4>296</vt:i4>
      </vt:variant>
      <vt:variant>
        <vt:i4>0</vt:i4>
      </vt:variant>
      <vt:variant>
        <vt:i4>5</vt:i4>
      </vt:variant>
      <vt:variant>
        <vt:lpwstr/>
      </vt:variant>
      <vt:variant>
        <vt:lpwstr>_Toc169504937</vt:lpwstr>
      </vt:variant>
      <vt:variant>
        <vt:i4>1245233</vt:i4>
      </vt:variant>
      <vt:variant>
        <vt:i4>290</vt:i4>
      </vt:variant>
      <vt:variant>
        <vt:i4>0</vt:i4>
      </vt:variant>
      <vt:variant>
        <vt:i4>5</vt:i4>
      </vt:variant>
      <vt:variant>
        <vt:lpwstr/>
      </vt:variant>
      <vt:variant>
        <vt:lpwstr>_Toc169504936</vt:lpwstr>
      </vt:variant>
      <vt:variant>
        <vt:i4>1245233</vt:i4>
      </vt:variant>
      <vt:variant>
        <vt:i4>284</vt:i4>
      </vt:variant>
      <vt:variant>
        <vt:i4>0</vt:i4>
      </vt:variant>
      <vt:variant>
        <vt:i4>5</vt:i4>
      </vt:variant>
      <vt:variant>
        <vt:lpwstr/>
      </vt:variant>
      <vt:variant>
        <vt:lpwstr>_Toc169504935</vt:lpwstr>
      </vt:variant>
      <vt:variant>
        <vt:i4>1245233</vt:i4>
      </vt:variant>
      <vt:variant>
        <vt:i4>278</vt:i4>
      </vt:variant>
      <vt:variant>
        <vt:i4>0</vt:i4>
      </vt:variant>
      <vt:variant>
        <vt:i4>5</vt:i4>
      </vt:variant>
      <vt:variant>
        <vt:lpwstr/>
      </vt:variant>
      <vt:variant>
        <vt:lpwstr>_Toc169504934</vt:lpwstr>
      </vt:variant>
      <vt:variant>
        <vt:i4>1245233</vt:i4>
      </vt:variant>
      <vt:variant>
        <vt:i4>272</vt:i4>
      </vt:variant>
      <vt:variant>
        <vt:i4>0</vt:i4>
      </vt:variant>
      <vt:variant>
        <vt:i4>5</vt:i4>
      </vt:variant>
      <vt:variant>
        <vt:lpwstr/>
      </vt:variant>
      <vt:variant>
        <vt:lpwstr>_Toc169504933</vt:lpwstr>
      </vt:variant>
      <vt:variant>
        <vt:i4>1245233</vt:i4>
      </vt:variant>
      <vt:variant>
        <vt:i4>266</vt:i4>
      </vt:variant>
      <vt:variant>
        <vt:i4>0</vt:i4>
      </vt:variant>
      <vt:variant>
        <vt:i4>5</vt:i4>
      </vt:variant>
      <vt:variant>
        <vt:lpwstr/>
      </vt:variant>
      <vt:variant>
        <vt:lpwstr>_Toc169504932</vt:lpwstr>
      </vt:variant>
      <vt:variant>
        <vt:i4>1245233</vt:i4>
      </vt:variant>
      <vt:variant>
        <vt:i4>260</vt:i4>
      </vt:variant>
      <vt:variant>
        <vt:i4>0</vt:i4>
      </vt:variant>
      <vt:variant>
        <vt:i4>5</vt:i4>
      </vt:variant>
      <vt:variant>
        <vt:lpwstr/>
      </vt:variant>
      <vt:variant>
        <vt:lpwstr>_Toc169504931</vt:lpwstr>
      </vt:variant>
      <vt:variant>
        <vt:i4>1245233</vt:i4>
      </vt:variant>
      <vt:variant>
        <vt:i4>254</vt:i4>
      </vt:variant>
      <vt:variant>
        <vt:i4>0</vt:i4>
      </vt:variant>
      <vt:variant>
        <vt:i4>5</vt:i4>
      </vt:variant>
      <vt:variant>
        <vt:lpwstr/>
      </vt:variant>
      <vt:variant>
        <vt:lpwstr>_Toc169504930</vt:lpwstr>
      </vt:variant>
      <vt:variant>
        <vt:i4>1179697</vt:i4>
      </vt:variant>
      <vt:variant>
        <vt:i4>248</vt:i4>
      </vt:variant>
      <vt:variant>
        <vt:i4>0</vt:i4>
      </vt:variant>
      <vt:variant>
        <vt:i4>5</vt:i4>
      </vt:variant>
      <vt:variant>
        <vt:lpwstr/>
      </vt:variant>
      <vt:variant>
        <vt:lpwstr>_Toc169504929</vt:lpwstr>
      </vt:variant>
      <vt:variant>
        <vt:i4>1179697</vt:i4>
      </vt:variant>
      <vt:variant>
        <vt:i4>242</vt:i4>
      </vt:variant>
      <vt:variant>
        <vt:i4>0</vt:i4>
      </vt:variant>
      <vt:variant>
        <vt:i4>5</vt:i4>
      </vt:variant>
      <vt:variant>
        <vt:lpwstr/>
      </vt:variant>
      <vt:variant>
        <vt:lpwstr>_Toc169504928</vt:lpwstr>
      </vt:variant>
      <vt:variant>
        <vt:i4>1179697</vt:i4>
      </vt:variant>
      <vt:variant>
        <vt:i4>236</vt:i4>
      </vt:variant>
      <vt:variant>
        <vt:i4>0</vt:i4>
      </vt:variant>
      <vt:variant>
        <vt:i4>5</vt:i4>
      </vt:variant>
      <vt:variant>
        <vt:lpwstr/>
      </vt:variant>
      <vt:variant>
        <vt:lpwstr>_Toc169504927</vt:lpwstr>
      </vt:variant>
      <vt:variant>
        <vt:i4>1179697</vt:i4>
      </vt:variant>
      <vt:variant>
        <vt:i4>230</vt:i4>
      </vt:variant>
      <vt:variant>
        <vt:i4>0</vt:i4>
      </vt:variant>
      <vt:variant>
        <vt:i4>5</vt:i4>
      </vt:variant>
      <vt:variant>
        <vt:lpwstr/>
      </vt:variant>
      <vt:variant>
        <vt:lpwstr>_Toc169504926</vt:lpwstr>
      </vt:variant>
      <vt:variant>
        <vt:i4>1179697</vt:i4>
      </vt:variant>
      <vt:variant>
        <vt:i4>224</vt:i4>
      </vt:variant>
      <vt:variant>
        <vt:i4>0</vt:i4>
      </vt:variant>
      <vt:variant>
        <vt:i4>5</vt:i4>
      </vt:variant>
      <vt:variant>
        <vt:lpwstr/>
      </vt:variant>
      <vt:variant>
        <vt:lpwstr>_Toc169504925</vt:lpwstr>
      </vt:variant>
      <vt:variant>
        <vt:i4>1179697</vt:i4>
      </vt:variant>
      <vt:variant>
        <vt:i4>218</vt:i4>
      </vt:variant>
      <vt:variant>
        <vt:i4>0</vt:i4>
      </vt:variant>
      <vt:variant>
        <vt:i4>5</vt:i4>
      </vt:variant>
      <vt:variant>
        <vt:lpwstr/>
      </vt:variant>
      <vt:variant>
        <vt:lpwstr>_Toc169504924</vt:lpwstr>
      </vt:variant>
      <vt:variant>
        <vt:i4>1179697</vt:i4>
      </vt:variant>
      <vt:variant>
        <vt:i4>212</vt:i4>
      </vt:variant>
      <vt:variant>
        <vt:i4>0</vt:i4>
      </vt:variant>
      <vt:variant>
        <vt:i4>5</vt:i4>
      </vt:variant>
      <vt:variant>
        <vt:lpwstr/>
      </vt:variant>
      <vt:variant>
        <vt:lpwstr>_Toc169504923</vt:lpwstr>
      </vt:variant>
      <vt:variant>
        <vt:i4>1179697</vt:i4>
      </vt:variant>
      <vt:variant>
        <vt:i4>206</vt:i4>
      </vt:variant>
      <vt:variant>
        <vt:i4>0</vt:i4>
      </vt:variant>
      <vt:variant>
        <vt:i4>5</vt:i4>
      </vt:variant>
      <vt:variant>
        <vt:lpwstr/>
      </vt:variant>
      <vt:variant>
        <vt:lpwstr>_Toc169504922</vt:lpwstr>
      </vt:variant>
      <vt:variant>
        <vt:i4>1179697</vt:i4>
      </vt:variant>
      <vt:variant>
        <vt:i4>200</vt:i4>
      </vt:variant>
      <vt:variant>
        <vt:i4>0</vt:i4>
      </vt:variant>
      <vt:variant>
        <vt:i4>5</vt:i4>
      </vt:variant>
      <vt:variant>
        <vt:lpwstr/>
      </vt:variant>
      <vt:variant>
        <vt:lpwstr>_Toc169504921</vt:lpwstr>
      </vt:variant>
      <vt:variant>
        <vt:i4>1179697</vt:i4>
      </vt:variant>
      <vt:variant>
        <vt:i4>194</vt:i4>
      </vt:variant>
      <vt:variant>
        <vt:i4>0</vt:i4>
      </vt:variant>
      <vt:variant>
        <vt:i4>5</vt:i4>
      </vt:variant>
      <vt:variant>
        <vt:lpwstr/>
      </vt:variant>
      <vt:variant>
        <vt:lpwstr>_Toc169504920</vt:lpwstr>
      </vt:variant>
      <vt:variant>
        <vt:i4>1114161</vt:i4>
      </vt:variant>
      <vt:variant>
        <vt:i4>188</vt:i4>
      </vt:variant>
      <vt:variant>
        <vt:i4>0</vt:i4>
      </vt:variant>
      <vt:variant>
        <vt:i4>5</vt:i4>
      </vt:variant>
      <vt:variant>
        <vt:lpwstr/>
      </vt:variant>
      <vt:variant>
        <vt:lpwstr>_Toc169504919</vt:lpwstr>
      </vt:variant>
      <vt:variant>
        <vt:i4>1114161</vt:i4>
      </vt:variant>
      <vt:variant>
        <vt:i4>182</vt:i4>
      </vt:variant>
      <vt:variant>
        <vt:i4>0</vt:i4>
      </vt:variant>
      <vt:variant>
        <vt:i4>5</vt:i4>
      </vt:variant>
      <vt:variant>
        <vt:lpwstr/>
      </vt:variant>
      <vt:variant>
        <vt:lpwstr>_Toc169504918</vt:lpwstr>
      </vt:variant>
      <vt:variant>
        <vt:i4>1114161</vt:i4>
      </vt:variant>
      <vt:variant>
        <vt:i4>176</vt:i4>
      </vt:variant>
      <vt:variant>
        <vt:i4>0</vt:i4>
      </vt:variant>
      <vt:variant>
        <vt:i4>5</vt:i4>
      </vt:variant>
      <vt:variant>
        <vt:lpwstr/>
      </vt:variant>
      <vt:variant>
        <vt:lpwstr>_Toc169504917</vt:lpwstr>
      </vt:variant>
      <vt:variant>
        <vt:i4>1114161</vt:i4>
      </vt:variant>
      <vt:variant>
        <vt:i4>170</vt:i4>
      </vt:variant>
      <vt:variant>
        <vt:i4>0</vt:i4>
      </vt:variant>
      <vt:variant>
        <vt:i4>5</vt:i4>
      </vt:variant>
      <vt:variant>
        <vt:lpwstr/>
      </vt:variant>
      <vt:variant>
        <vt:lpwstr>_Toc169504916</vt:lpwstr>
      </vt:variant>
      <vt:variant>
        <vt:i4>1114161</vt:i4>
      </vt:variant>
      <vt:variant>
        <vt:i4>164</vt:i4>
      </vt:variant>
      <vt:variant>
        <vt:i4>0</vt:i4>
      </vt:variant>
      <vt:variant>
        <vt:i4>5</vt:i4>
      </vt:variant>
      <vt:variant>
        <vt:lpwstr/>
      </vt:variant>
      <vt:variant>
        <vt:lpwstr>_Toc169504915</vt:lpwstr>
      </vt:variant>
      <vt:variant>
        <vt:i4>1114161</vt:i4>
      </vt:variant>
      <vt:variant>
        <vt:i4>158</vt:i4>
      </vt:variant>
      <vt:variant>
        <vt:i4>0</vt:i4>
      </vt:variant>
      <vt:variant>
        <vt:i4>5</vt:i4>
      </vt:variant>
      <vt:variant>
        <vt:lpwstr/>
      </vt:variant>
      <vt:variant>
        <vt:lpwstr>_Toc169504914</vt:lpwstr>
      </vt:variant>
      <vt:variant>
        <vt:i4>1114161</vt:i4>
      </vt:variant>
      <vt:variant>
        <vt:i4>152</vt:i4>
      </vt:variant>
      <vt:variant>
        <vt:i4>0</vt:i4>
      </vt:variant>
      <vt:variant>
        <vt:i4>5</vt:i4>
      </vt:variant>
      <vt:variant>
        <vt:lpwstr/>
      </vt:variant>
      <vt:variant>
        <vt:lpwstr>_Toc169504913</vt:lpwstr>
      </vt:variant>
      <vt:variant>
        <vt:i4>1114161</vt:i4>
      </vt:variant>
      <vt:variant>
        <vt:i4>146</vt:i4>
      </vt:variant>
      <vt:variant>
        <vt:i4>0</vt:i4>
      </vt:variant>
      <vt:variant>
        <vt:i4>5</vt:i4>
      </vt:variant>
      <vt:variant>
        <vt:lpwstr/>
      </vt:variant>
      <vt:variant>
        <vt:lpwstr>_Toc169504912</vt:lpwstr>
      </vt:variant>
      <vt:variant>
        <vt:i4>1114161</vt:i4>
      </vt:variant>
      <vt:variant>
        <vt:i4>140</vt:i4>
      </vt:variant>
      <vt:variant>
        <vt:i4>0</vt:i4>
      </vt:variant>
      <vt:variant>
        <vt:i4>5</vt:i4>
      </vt:variant>
      <vt:variant>
        <vt:lpwstr/>
      </vt:variant>
      <vt:variant>
        <vt:lpwstr>_Toc169504911</vt:lpwstr>
      </vt:variant>
      <vt:variant>
        <vt:i4>1114161</vt:i4>
      </vt:variant>
      <vt:variant>
        <vt:i4>134</vt:i4>
      </vt:variant>
      <vt:variant>
        <vt:i4>0</vt:i4>
      </vt:variant>
      <vt:variant>
        <vt:i4>5</vt:i4>
      </vt:variant>
      <vt:variant>
        <vt:lpwstr/>
      </vt:variant>
      <vt:variant>
        <vt:lpwstr>_Toc169504910</vt:lpwstr>
      </vt:variant>
      <vt:variant>
        <vt:i4>1048625</vt:i4>
      </vt:variant>
      <vt:variant>
        <vt:i4>128</vt:i4>
      </vt:variant>
      <vt:variant>
        <vt:i4>0</vt:i4>
      </vt:variant>
      <vt:variant>
        <vt:i4>5</vt:i4>
      </vt:variant>
      <vt:variant>
        <vt:lpwstr/>
      </vt:variant>
      <vt:variant>
        <vt:lpwstr>_Toc169504909</vt:lpwstr>
      </vt:variant>
      <vt:variant>
        <vt:i4>1048625</vt:i4>
      </vt:variant>
      <vt:variant>
        <vt:i4>122</vt:i4>
      </vt:variant>
      <vt:variant>
        <vt:i4>0</vt:i4>
      </vt:variant>
      <vt:variant>
        <vt:i4>5</vt:i4>
      </vt:variant>
      <vt:variant>
        <vt:lpwstr/>
      </vt:variant>
      <vt:variant>
        <vt:lpwstr>_Toc169504908</vt:lpwstr>
      </vt:variant>
      <vt:variant>
        <vt:i4>1048625</vt:i4>
      </vt:variant>
      <vt:variant>
        <vt:i4>116</vt:i4>
      </vt:variant>
      <vt:variant>
        <vt:i4>0</vt:i4>
      </vt:variant>
      <vt:variant>
        <vt:i4>5</vt:i4>
      </vt:variant>
      <vt:variant>
        <vt:lpwstr/>
      </vt:variant>
      <vt:variant>
        <vt:lpwstr>_Toc169504907</vt:lpwstr>
      </vt:variant>
      <vt:variant>
        <vt:i4>1048625</vt:i4>
      </vt:variant>
      <vt:variant>
        <vt:i4>110</vt:i4>
      </vt:variant>
      <vt:variant>
        <vt:i4>0</vt:i4>
      </vt:variant>
      <vt:variant>
        <vt:i4>5</vt:i4>
      </vt:variant>
      <vt:variant>
        <vt:lpwstr/>
      </vt:variant>
      <vt:variant>
        <vt:lpwstr>_Toc169504906</vt:lpwstr>
      </vt:variant>
      <vt:variant>
        <vt:i4>1048625</vt:i4>
      </vt:variant>
      <vt:variant>
        <vt:i4>104</vt:i4>
      </vt:variant>
      <vt:variant>
        <vt:i4>0</vt:i4>
      </vt:variant>
      <vt:variant>
        <vt:i4>5</vt:i4>
      </vt:variant>
      <vt:variant>
        <vt:lpwstr/>
      </vt:variant>
      <vt:variant>
        <vt:lpwstr>_Toc169504905</vt:lpwstr>
      </vt:variant>
      <vt:variant>
        <vt:i4>1048625</vt:i4>
      </vt:variant>
      <vt:variant>
        <vt:i4>98</vt:i4>
      </vt:variant>
      <vt:variant>
        <vt:i4>0</vt:i4>
      </vt:variant>
      <vt:variant>
        <vt:i4>5</vt:i4>
      </vt:variant>
      <vt:variant>
        <vt:lpwstr/>
      </vt:variant>
      <vt:variant>
        <vt:lpwstr>_Toc169504904</vt:lpwstr>
      </vt:variant>
      <vt:variant>
        <vt:i4>1048625</vt:i4>
      </vt:variant>
      <vt:variant>
        <vt:i4>92</vt:i4>
      </vt:variant>
      <vt:variant>
        <vt:i4>0</vt:i4>
      </vt:variant>
      <vt:variant>
        <vt:i4>5</vt:i4>
      </vt:variant>
      <vt:variant>
        <vt:lpwstr/>
      </vt:variant>
      <vt:variant>
        <vt:lpwstr>_Toc169504903</vt:lpwstr>
      </vt:variant>
      <vt:variant>
        <vt:i4>1048625</vt:i4>
      </vt:variant>
      <vt:variant>
        <vt:i4>86</vt:i4>
      </vt:variant>
      <vt:variant>
        <vt:i4>0</vt:i4>
      </vt:variant>
      <vt:variant>
        <vt:i4>5</vt:i4>
      </vt:variant>
      <vt:variant>
        <vt:lpwstr/>
      </vt:variant>
      <vt:variant>
        <vt:lpwstr>_Toc169504902</vt:lpwstr>
      </vt:variant>
      <vt:variant>
        <vt:i4>1048625</vt:i4>
      </vt:variant>
      <vt:variant>
        <vt:i4>80</vt:i4>
      </vt:variant>
      <vt:variant>
        <vt:i4>0</vt:i4>
      </vt:variant>
      <vt:variant>
        <vt:i4>5</vt:i4>
      </vt:variant>
      <vt:variant>
        <vt:lpwstr/>
      </vt:variant>
      <vt:variant>
        <vt:lpwstr>_Toc169504901</vt:lpwstr>
      </vt:variant>
      <vt:variant>
        <vt:i4>1048625</vt:i4>
      </vt:variant>
      <vt:variant>
        <vt:i4>74</vt:i4>
      </vt:variant>
      <vt:variant>
        <vt:i4>0</vt:i4>
      </vt:variant>
      <vt:variant>
        <vt:i4>5</vt:i4>
      </vt:variant>
      <vt:variant>
        <vt:lpwstr/>
      </vt:variant>
      <vt:variant>
        <vt:lpwstr>_Toc169504900</vt:lpwstr>
      </vt:variant>
      <vt:variant>
        <vt:i4>1638448</vt:i4>
      </vt:variant>
      <vt:variant>
        <vt:i4>68</vt:i4>
      </vt:variant>
      <vt:variant>
        <vt:i4>0</vt:i4>
      </vt:variant>
      <vt:variant>
        <vt:i4>5</vt:i4>
      </vt:variant>
      <vt:variant>
        <vt:lpwstr/>
      </vt:variant>
      <vt:variant>
        <vt:lpwstr>_Toc169504899</vt:lpwstr>
      </vt:variant>
      <vt:variant>
        <vt:i4>1638448</vt:i4>
      </vt:variant>
      <vt:variant>
        <vt:i4>62</vt:i4>
      </vt:variant>
      <vt:variant>
        <vt:i4>0</vt:i4>
      </vt:variant>
      <vt:variant>
        <vt:i4>5</vt:i4>
      </vt:variant>
      <vt:variant>
        <vt:lpwstr/>
      </vt:variant>
      <vt:variant>
        <vt:lpwstr>_Toc169504898</vt:lpwstr>
      </vt:variant>
      <vt:variant>
        <vt:i4>1638448</vt:i4>
      </vt:variant>
      <vt:variant>
        <vt:i4>56</vt:i4>
      </vt:variant>
      <vt:variant>
        <vt:i4>0</vt:i4>
      </vt:variant>
      <vt:variant>
        <vt:i4>5</vt:i4>
      </vt:variant>
      <vt:variant>
        <vt:lpwstr/>
      </vt:variant>
      <vt:variant>
        <vt:lpwstr>_Toc169504897</vt:lpwstr>
      </vt:variant>
      <vt:variant>
        <vt:i4>1638448</vt:i4>
      </vt:variant>
      <vt:variant>
        <vt:i4>50</vt:i4>
      </vt:variant>
      <vt:variant>
        <vt:i4>0</vt:i4>
      </vt:variant>
      <vt:variant>
        <vt:i4>5</vt:i4>
      </vt:variant>
      <vt:variant>
        <vt:lpwstr/>
      </vt:variant>
      <vt:variant>
        <vt:lpwstr>_Toc169504896</vt:lpwstr>
      </vt:variant>
      <vt:variant>
        <vt:i4>1638448</vt:i4>
      </vt:variant>
      <vt:variant>
        <vt:i4>44</vt:i4>
      </vt:variant>
      <vt:variant>
        <vt:i4>0</vt:i4>
      </vt:variant>
      <vt:variant>
        <vt:i4>5</vt:i4>
      </vt:variant>
      <vt:variant>
        <vt:lpwstr/>
      </vt:variant>
      <vt:variant>
        <vt:lpwstr>_Toc169504895</vt:lpwstr>
      </vt:variant>
      <vt:variant>
        <vt:i4>1638448</vt:i4>
      </vt:variant>
      <vt:variant>
        <vt:i4>38</vt:i4>
      </vt:variant>
      <vt:variant>
        <vt:i4>0</vt:i4>
      </vt:variant>
      <vt:variant>
        <vt:i4>5</vt:i4>
      </vt:variant>
      <vt:variant>
        <vt:lpwstr/>
      </vt:variant>
      <vt:variant>
        <vt:lpwstr>_Toc169504894</vt:lpwstr>
      </vt:variant>
      <vt:variant>
        <vt:i4>1638448</vt:i4>
      </vt:variant>
      <vt:variant>
        <vt:i4>32</vt:i4>
      </vt:variant>
      <vt:variant>
        <vt:i4>0</vt:i4>
      </vt:variant>
      <vt:variant>
        <vt:i4>5</vt:i4>
      </vt:variant>
      <vt:variant>
        <vt:lpwstr/>
      </vt:variant>
      <vt:variant>
        <vt:lpwstr>_Toc169504893</vt:lpwstr>
      </vt:variant>
      <vt:variant>
        <vt:i4>1638448</vt:i4>
      </vt:variant>
      <vt:variant>
        <vt:i4>26</vt:i4>
      </vt:variant>
      <vt:variant>
        <vt:i4>0</vt:i4>
      </vt:variant>
      <vt:variant>
        <vt:i4>5</vt:i4>
      </vt:variant>
      <vt:variant>
        <vt:lpwstr/>
      </vt:variant>
      <vt:variant>
        <vt:lpwstr>_Toc169504892</vt:lpwstr>
      </vt:variant>
      <vt:variant>
        <vt:i4>1638448</vt:i4>
      </vt:variant>
      <vt:variant>
        <vt:i4>20</vt:i4>
      </vt:variant>
      <vt:variant>
        <vt:i4>0</vt:i4>
      </vt:variant>
      <vt:variant>
        <vt:i4>5</vt:i4>
      </vt:variant>
      <vt:variant>
        <vt:lpwstr/>
      </vt:variant>
      <vt:variant>
        <vt:lpwstr>_Toc169504891</vt:lpwstr>
      </vt:variant>
      <vt:variant>
        <vt:i4>1638448</vt:i4>
      </vt:variant>
      <vt:variant>
        <vt:i4>14</vt:i4>
      </vt:variant>
      <vt:variant>
        <vt:i4>0</vt:i4>
      </vt:variant>
      <vt:variant>
        <vt:i4>5</vt:i4>
      </vt:variant>
      <vt:variant>
        <vt:lpwstr/>
      </vt:variant>
      <vt:variant>
        <vt:lpwstr>_Toc169504890</vt:lpwstr>
      </vt:variant>
      <vt:variant>
        <vt:i4>1572912</vt:i4>
      </vt:variant>
      <vt:variant>
        <vt:i4>8</vt:i4>
      </vt:variant>
      <vt:variant>
        <vt:i4>0</vt:i4>
      </vt:variant>
      <vt:variant>
        <vt:i4>5</vt:i4>
      </vt:variant>
      <vt:variant>
        <vt:lpwstr/>
      </vt:variant>
      <vt:variant>
        <vt:lpwstr>_Toc169504889</vt:lpwstr>
      </vt:variant>
      <vt:variant>
        <vt:i4>1572912</vt:i4>
      </vt:variant>
      <vt:variant>
        <vt:i4>2</vt:i4>
      </vt:variant>
      <vt:variant>
        <vt:i4>0</vt:i4>
      </vt:variant>
      <vt:variant>
        <vt:i4>5</vt:i4>
      </vt:variant>
      <vt:variant>
        <vt:lpwstr/>
      </vt:variant>
      <vt:variant>
        <vt:lpwstr>_Toc169504888</vt:lpwstr>
      </vt:variant>
      <vt:variant>
        <vt:i4>6553632</vt:i4>
      </vt:variant>
      <vt:variant>
        <vt:i4>66</vt:i4>
      </vt:variant>
      <vt:variant>
        <vt:i4>0</vt:i4>
      </vt:variant>
      <vt:variant>
        <vt:i4>5</vt:i4>
      </vt:variant>
      <vt:variant>
        <vt:lpwstr>https://www.youtube.com/watch?v=cUwSsVfxN3c</vt:lpwstr>
      </vt:variant>
      <vt:variant>
        <vt:lpwstr/>
      </vt:variant>
      <vt:variant>
        <vt:i4>5439567</vt:i4>
      </vt:variant>
      <vt:variant>
        <vt:i4>63</vt:i4>
      </vt:variant>
      <vt:variant>
        <vt:i4>0</vt:i4>
      </vt:variant>
      <vt:variant>
        <vt:i4>5</vt:i4>
      </vt:variant>
      <vt:variant>
        <vt:lpwstr>https://www.youtube.com/watch?app=desktop&amp;v=GgzaoD8meak&amp;t=2s</vt:lpwstr>
      </vt:variant>
      <vt:variant>
        <vt:lpwstr/>
      </vt:variant>
      <vt:variant>
        <vt:i4>5832781</vt:i4>
      </vt:variant>
      <vt:variant>
        <vt:i4>60</vt:i4>
      </vt:variant>
      <vt:variant>
        <vt:i4>0</vt:i4>
      </vt:variant>
      <vt:variant>
        <vt:i4>5</vt:i4>
      </vt:variant>
      <vt:variant>
        <vt:lpwstr>https://www.youtube.com/watch?v=GgzaoD8meak&amp;t=2s</vt:lpwstr>
      </vt:variant>
      <vt:variant>
        <vt:lpwstr/>
      </vt:variant>
      <vt:variant>
        <vt:i4>6553632</vt:i4>
      </vt:variant>
      <vt:variant>
        <vt:i4>57</vt:i4>
      </vt:variant>
      <vt:variant>
        <vt:i4>0</vt:i4>
      </vt:variant>
      <vt:variant>
        <vt:i4>5</vt:i4>
      </vt:variant>
      <vt:variant>
        <vt:lpwstr>https://www.youtube.com/watch?v=cUwSsVfxN3c</vt:lpwstr>
      </vt:variant>
      <vt:variant>
        <vt:lpwstr/>
      </vt:variant>
      <vt:variant>
        <vt:i4>6553632</vt:i4>
      </vt:variant>
      <vt:variant>
        <vt:i4>54</vt:i4>
      </vt:variant>
      <vt:variant>
        <vt:i4>0</vt:i4>
      </vt:variant>
      <vt:variant>
        <vt:i4>5</vt:i4>
      </vt:variant>
      <vt:variant>
        <vt:lpwstr>https://www.youtube.com/watch?v=cUwSsVfxN3c</vt:lpwstr>
      </vt:variant>
      <vt:variant>
        <vt:lpwstr/>
      </vt:variant>
      <vt:variant>
        <vt:i4>4259848</vt:i4>
      </vt:variant>
      <vt:variant>
        <vt:i4>51</vt:i4>
      </vt:variant>
      <vt:variant>
        <vt:i4>0</vt:i4>
      </vt:variant>
      <vt:variant>
        <vt:i4>5</vt:i4>
      </vt:variant>
      <vt:variant>
        <vt:lpwstr>https://dilworthredress.org.nz/faqs/</vt:lpwstr>
      </vt:variant>
      <vt:variant>
        <vt:lpwstr/>
      </vt:variant>
      <vt:variant>
        <vt:i4>4259848</vt:i4>
      </vt:variant>
      <vt:variant>
        <vt:i4>48</vt:i4>
      </vt:variant>
      <vt:variant>
        <vt:i4>0</vt:i4>
      </vt:variant>
      <vt:variant>
        <vt:i4>5</vt:i4>
      </vt:variant>
      <vt:variant>
        <vt:lpwstr>https://dilworthredress.org.nz/faqs/</vt:lpwstr>
      </vt:variant>
      <vt:variant>
        <vt:lpwstr/>
      </vt:variant>
      <vt:variant>
        <vt:i4>4259848</vt:i4>
      </vt:variant>
      <vt:variant>
        <vt:i4>45</vt:i4>
      </vt:variant>
      <vt:variant>
        <vt:i4>0</vt:i4>
      </vt:variant>
      <vt:variant>
        <vt:i4>5</vt:i4>
      </vt:variant>
      <vt:variant>
        <vt:lpwstr>https://dilworthredress.org.nz/faqs/</vt:lpwstr>
      </vt:variant>
      <vt:variant>
        <vt:lpwstr/>
      </vt:variant>
      <vt:variant>
        <vt:i4>4259848</vt:i4>
      </vt:variant>
      <vt:variant>
        <vt:i4>42</vt:i4>
      </vt:variant>
      <vt:variant>
        <vt:i4>0</vt:i4>
      </vt:variant>
      <vt:variant>
        <vt:i4>5</vt:i4>
      </vt:variant>
      <vt:variant>
        <vt:lpwstr>https://dilworthredress.org.nz/faqs/</vt:lpwstr>
      </vt:variant>
      <vt:variant>
        <vt:lpwstr/>
      </vt:variant>
      <vt:variant>
        <vt:i4>3997731</vt:i4>
      </vt:variant>
      <vt:variant>
        <vt:i4>39</vt:i4>
      </vt:variant>
      <vt:variant>
        <vt:i4>0</vt:i4>
      </vt:variant>
      <vt:variant>
        <vt:i4>5</vt:i4>
      </vt:variant>
      <vt:variant>
        <vt:lpwstr>https://dilworthresponse.org.nz/redress-programme/</vt:lpwstr>
      </vt:variant>
      <vt:variant>
        <vt:lpwstr/>
      </vt:variant>
      <vt:variant>
        <vt:i4>7667746</vt:i4>
      </vt:variant>
      <vt:variant>
        <vt:i4>36</vt:i4>
      </vt:variant>
      <vt:variant>
        <vt:i4>0</vt:i4>
      </vt:variant>
      <vt:variant>
        <vt:i4>5</vt:i4>
      </vt:variant>
      <vt:variant>
        <vt:lpwstr>https://christscollege.com/about-us/governance/royal-commission-of-inquiry</vt:lpwstr>
      </vt:variant>
      <vt:variant>
        <vt:lpwstr/>
      </vt:variant>
      <vt:variant>
        <vt:i4>7864440</vt:i4>
      </vt:variant>
      <vt:variant>
        <vt:i4>33</vt:i4>
      </vt:variant>
      <vt:variant>
        <vt:i4>0</vt:i4>
      </vt:variant>
      <vt:variant>
        <vt:i4>5</vt:i4>
      </vt:variant>
      <vt:variant>
        <vt:lpwstr>https://atwc.org.nz/wp-content/uploads/2021/05/ATWC-royal-commission-2.pdf</vt:lpwstr>
      </vt:variant>
      <vt:variant>
        <vt:lpwstr/>
      </vt:variant>
      <vt:variant>
        <vt:i4>3342388</vt:i4>
      </vt:variant>
      <vt:variant>
        <vt:i4>30</vt:i4>
      </vt:variant>
      <vt:variant>
        <vt:i4>0</vt:i4>
      </vt:variant>
      <vt:variant>
        <vt:i4>5</vt:i4>
      </vt:variant>
      <vt:variant>
        <vt:lpwstr>https://www.stpeters.school.nz/Alumni/Historical-Abuse-Apology</vt:lpwstr>
      </vt:variant>
      <vt:variant>
        <vt:lpwstr/>
      </vt:variant>
      <vt:variant>
        <vt:i4>7995447</vt:i4>
      </vt:variant>
      <vt:variant>
        <vt:i4>27</vt:i4>
      </vt:variant>
      <vt:variant>
        <vt:i4>0</vt:i4>
      </vt:variant>
      <vt:variant>
        <vt:i4>5</vt:i4>
      </vt:variant>
      <vt:variant>
        <vt:lpwstr>https://www.justice.govt.nz/about/news-and-media/news/budget-2023-ministry-of-justice-te-tahu-o-te-ture</vt:lpwstr>
      </vt:variant>
      <vt:variant>
        <vt:lpwstr/>
      </vt:variant>
      <vt:variant>
        <vt:i4>4128893</vt:i4>
      </vt:variant>
      <vt:variant>
        <vt:i4>24</vt:i4>
      </vt:variant>
      <vt:variant>
        <vt:i4>0</vt:i4>
      </vt:variant>
      <vt:variant>
        <vt:i4>5</vt:i4>
      </vt:variant>
      <vt:variant>
        <vt:lpwstr>https://www.findsupport.co.nz/getting-help/types-of-financial-support/</vt:lpwstr>
      </vt:variant>
      <vt:variant>
        <vt:lpwstr/>
      </vt:variant>
      <vt:variant>
        <vt:i4>4259923</vt:i4>
      </vt:variant>
      <vt:variant>
        <vt:i4>21</vt:i4>
      </vt:variant>
      <vt:variant>
        <vt:i4>0</vt:i4>
      </vt:variant>
      <vt:variant>
        <vt:i4>5</vt:i4>
      </vt:variant>
      <vt:variant>
        <vt:lpwstr>https://www.stuff.co.nz/nz-news/350186189/not-justice-survivors-advocate-slams-pathetic-settlement-offer</vt:lpwstr>
      </vt:variant>
      <vt:variant>
        <vt:lpwstr/>
      </vt:variant>
      <vt:variant>
        <vt:i4>2752619</vt:i4>
      </vt:variant>
      <vt:variant>
        <vt:i4>18</vt:i4>
      </vt:variant>
      <vt:variant>
        <vt:i4>0</vt:i4>
      </vt:variant>
      <vt:variant>
        <vt:i4>5</vt:i4>
      </vt:variant>
      <vt:variant>
        <vt:lpwstr>https://www.thepress.co.nz/nz-news/350245091/survivors-abuse-care-celebrate-validating-name-change</vt:lpwstr>
      </vt:variant>
      <vt:variant>
        <vt:lpwstr/>
      </vt:variant>
      <vt:variant>
        <vt:i4>3014774</vt:i4>
      </vt:variant>
      <vt:variant>
        <vt:i4>15</vt:i4>
      </vt:variant>
      <vt:variant>
        <vt:i4>0</vt:i4>
      </vt:variant>
      <vt:variant>
        <vt:i4>5</vt:i4>
      </vt:variant>
      <vt:variant>
        <vt:lpwstr>https://www.rnz.co.nz/news/national/513667/new-names-floated-for-street-and-park-on-site-of-historic-abuses</vt:lpwstr>
      </vt:variant>
      <vt:variant>
        <vt:lpwstr/>
      </vt:variant>
      <vt:variant>
        <vt:i4>131101</vt:i4>
      </vt:variant>
      <vt:variant>
        <vt:i4>12</vt:i4>
      </vt:variant>
      <vt:variant>
        <vt:i4>0</vt:i4>
      </vt:variant>
      <vt:variant>
        <vt:i4>5</vt:i4>
      </vt:variant>
      <vt:variant>
        <vt:lpwstr>https://www.rnz.co.nz/news/national/482185/nz-catholic-church-to-purge-abusers-names-from-titles</vt:lpwstr>
      </vt:variant>
      <vt:variant>
        <vt:lpwstr/>
      </vt:variant>
      <vt:variant>
        <vt:i4>655369</vt:i4>
      </vt:variant>
      <vt:variant>
        <vt:i4>9</vt:i4>
      </vt:variant>
      <vt:variant>
        <vt:i4>0</vt:i4>
      </vt:variant>
      <vt:variant>
        <vt:i4>5</vt:i4>
      </vt:variant>
      <vt:variant>
        <vt:lpwstr>https://www.odt.co.nz/news/dunedin/kavanagh-college-be-renamed-0</vt:lpwstr>
      </vt:variant>
      <vt:variant>
        <vt:lpwstr/>
      </vt:variant>
      <vt:variant>
        <vt:i4>6881330</vt:i4>
      </vt:variant>
      <vt:variant>
        <vt:i4>6</vt:i4>
      </vt:variant>
      <vt:variant>
        <vt:i4>0</vt:i4>
      </vt:variant>
      <vt:variant>
        <vt:i4>5</vt:i4>
      </vt:variant>
      <vt:variant>
        <vt:lpwstr>https://www.beehive.govt.nz/release/rapid-payments-starting-historical-abuse-claimants</vt:lpwstr>
      </vt:variant>
      <vt:variant>
        <vt:lpwstr/>
      </vt:variant>
      <vt:variant>
        <vt:i4>3997814</vt:i4>
      </vt:variant>
      <vt:variant>
        <vt:i4>3</vt:i4>
      </vt:variant>
      <vt:variant>
        <vt:i4>0</vt:i4>
      </vt:variant>
      <vt:variant>
        <vt:i4>5</vt:i4>
      </vt:variant>
      <vt:variant>
        <vt:lpwstr>https://survivorexperiences.govt.nz/about-the-service/</vt:lpwstr>
      </vt:variant>
      <vt:variant>
        <vt:lpwstr/>
      </vt:variant>
      <vt:variant>
        <vt:i4>3276911</vt:i4>
      </vt:variant>
      <vt:variant>
        <vt:i4>0</vt:i4>
      </vt:variant>
      <vt:variant>
        <vt:i4>0</vt:i4>
      </vt:variant>
      <vt:variant>
        <vt:i4>5</vt:i4>
      </vt:variant>
      <vt:variant>
        <vt:lpwstr>https://www.beehive.govt.nz/release/survivors-abuse-state-and-faith-based-care-will-have-access-new-independent-redress-process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Jacka</dc:creator>
  <cp:keywords/>
  <dc:description/>
  <cp:lastModifiedBy>Healy Jones</cp:lastModifiedBy>
  <cp:revision>318</cp:revision>
  <cp:lastPrinted>2024-05-12T07:07:00Z</cp:lastPrinted>
  <dcterms:created xsi:type="dcterms:W3CDTF">2024-06-02T06:26:00Z</dcterms:created>
  <dcterms:modified xsi:type="dcterms:W3CDTF">2024-07-18T23:57:00Z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MediaServiceImageTags">
    <vt:lpwstr/>
  </property>
</Properties>
</file>